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5F92" w14:textId="77777777" w:rsidR="00DB0FD5" w:rsidRPr="00213F74" w:rsidRDefault="00DB0FD5" w:rsidP="00213F74">
      <w:pPr>
        <w:pStyle w:val="Title"/>
        <w:rPr>
          <w:rFonts w:cs="Arial"/>
          <w:sz w:val="22"/>
          <w:szCs w:val="22"/>
        </w:rPr>
      </w:pPr>
      <w:r w:rsidRPr="00213F74">
        <w:rPr>
          <w:sz w:val="22"/>
          <w:szCs w:val="22"/>
        </w:rPr>
        <w:t xml:space="preserve">DIOCESE OF </w:t>
      </w:r>
      <w:smartTag w:uri="urn:schemas-microsoft-com:office:smarttags" w:element="City">
        <w:smartTag w:uri="urn:schemas-microsoft-com:office:smarttags" w:element="place">
          <w:r w:rsidRPr="00213F74">
            <w:rPr>
              <w:sz w:val="22"/>
              <w:szCs w:val="22"/>
            </w:rPr>
            <w:t>CHESTER</w:t>
          </w:r>
        </w:smartTag>
      </w:smartTag>
    </w:p>
    <w:p w14:paraId="2E3E206F" w14:textId="77777777" w:rsidR="00DB0FD5" w:rsidRPr="00B41D8F" w:rsidRDefault="00FD4BCC" w:rsidP="00DB0FD5">
      <w:pPr>
        <w:pStyle w:val="Heading2"/>
        <w:tabs>
          <w:tab w:val="left" w:pos="714"/>
        </w:tabs>
        <w:spacing w:after="20"/>
        <w:rPr>
          <w:rFonts w:ascii="Arial" w:hAnsi="Arial" w:cs="Arial"/>
          <w:sz w:val="22"/>
          <w:szCs w:val="22"/>
        </w:rPr>
      </w:pPr>
      <w:smartTag w:uri="urn:schemas-microsoft-com:office:smarttags" w:element="PlaceName">
        <w:r>
          <w:rPr>
            <w:rFonts w:ascii="Arial" w:hAnsi="Arial" w:cs="Arial"/>
            <w:sz w:val="22"/>
            <w:szCs w:val="22"/>
          </w:rPr>
          <w:t>TINTWISTLE</w:t>
        </w:r>
      </w:smartTag>
      <w:r>
        <w:rPr>
          <w:rFonts w:ascii="Arial" w:hAnsi="Arial" w:cs="Arial"/>
          <w:sz w:val="22"/>
          <w:szCs w:val="22"/>
        </w:rPr>
        <w:t xml:space="preserve"> </w:t>
      </w:r>
      <w:smartTag w:uri="urn:schemas-microsoft-com:office:smarttags" w:element="PlaceType">
        <w:r w:rsidR="00DB0FD5" w:rsidRPr="00B41D8F">
          <w:rPr>
            <w:rFonts w:ascii="Arial" w:hAnsi="Arial" w:cs="Arial"/>
            <w:sz w:val="22"/>
            <w:szCs w:val="22"/>
          </w:rPr>
          <w:t>CHURCH</w:t>
        </w:r>
      </w:smartTag>
      <w:r w:rsidR="00DB0FD5" w:rsidRPr="00B41D8F">
        <w:rPr>
          <w:rFonts w:ascii="Arial" w:hAnsi="Arial" w:cs="Arial"/>
          <w:sz w:val="22"/>
          <w:szCs w:val="22"/>
        </w:rPr>
        <w:t xml:space="preserve"> OF </w:t>
      </w:r>
      <w:smartTag w:uri="urn:schemas-microsoft-com:office:smarttags" w:element="country-region">
        <w:smartTag w:uri="urn:schemas-microsoft-com:office:smarttags" w:element="place">
          <w:r w:rsidR="00DB0FD5" w:rsidRPr="00B41D8F">
            <w:rPr>
              <w:rFonts w:ascii="Arial" w:hAnsi="Arial" w:cs="Arial"/>
              <w:sz w:val="22"/>
              <w:szCs w:val="22"/>
            </w:rPr>
            <w:t>ENGLAND</w:t>
          </w:r>
        </w:smartTag>
      </w:smartTag>
      <w:r w:rsidR="00DB0FD5" w:rsidRPr="00B41D8F">
        <w:rPr>
          <w:rFonts w:ascii="Arial" w:hAnsi="Arial" w:cs="Arial"/>
          <w:sz w:val="22"/>
          <w:szCs w:val="22"/>
        </w:rPr>
        <w:t xml:space="preserve"> AIDED SCHOOL</w:t>
      </w:r>
    </w:p>
    <w:p w14:paraId="206F053D" w14:textId="77777777" w:rsidR="00DB0FD5" w:rsidRDefault="00005580" w:rsidP="00DB0FD5">
      <w:pPr>
        <w:pStyle w:val="Heading2"/>
        <w:tabs>
          <w:tab w:val="left" w:pos="714"/>
        </w:tabs>
        <w:spacing w:after="20"/>
        <w:rPr>
          <w:rFonts w:ascii="Arial" w:hAnsi="Arial" w:cs="Arial"/>
          <w:sz w:val="22"/>
          <w:szCs w:val="22"/>
        </w:rPr>
      </w:pPr>
      <w:r>
        <w:rPr>
          <w:rFonts w:ascii="Arial" w:hAnsi="Arial" w:cs="Arial"/>
          <w:sz w:val="22"/>
          <w:szCs w:val="22"/>
        </w:rPr>
        <w:t>ADMISSION POLICY 2023-2024</w:t>
      </w:r>
    </w:p>
    <w:p w14:paraId="5E28B080" w14:textId="77777777" w:rsidR="00213F74" w:rsidRPr="00213F74" w:rsidRDefault="00213F74" w:rsidP="00213F74"/>
    <w:p w14:paraId="5A08194E" w14:textId="77777777" w:rsidR="003E5224" w:rsidRDefault="00DB0FD5" w:rsidP="003E5224">
      <w:pPr>
        <w:pStyle w:val="BodySingle"/>
        <w:tabs>
          <w:tab w:val="left" w:pos="714"/>
        </w:tabs>
        <w:spacing w:after="120"/>
        <w:rPr>
          <w:rFonts w:ascii="Arial" w:hAnsi="Arial" w:cs="Arial"/>
          <w:sz w:val="24"/>
          <w:szCs w:val="24"/>
        </w:rPr>
      </w:pPr>
      <w:r w:rsidRPr="00B95FB0">
        <w:rPr>
          <w:rFonts w:ascii="Arial" w:hAnsi="Arial" w:cs="Arial"/>
          <w:sz w:val="24"/>
          <w:szCs w:val="24"/>
        </w:rPr>
        <w:t>Parents should be aware before applying that in this school RE, collective worship and our whole ethos are based on the teachings of the Church of England.</w:t>
      </w:r>
    </w:p>
    <w:p w14:paraId="03BFBA61" w14:textId="77777777" w:rsidR="003E5224" w:rsidRPr="003E5224" w:rsidRDefault="003E5224" w:rsidP="003E5224"/>
    <w:p w14:paraId="6D5DC412" w14:textId="0D068B3B" w:rsidR="00DB0FD5" w:rsidRPr="00B95FB0" w:rsidRDefault="0060304C" w:rsidP="00DB0FD5">
      <w:pPr>
        <w:pStyle w:val="BodySingle"/>
        <w:tabs>
          <w:tab w:val="left" w:pos="714"/>
        </w:tabs>
        <w:spacing w:after="120"/>
        <w:rPr>
          <w:rFonts w:ascii="Arial" w:hAnsi="Arial" w:cs="Arial"/>
          <w:sz w:val="24"/>
          <w:szCs w:val="24"/>
        </w:rPr>
      </w:pPr>
      <w:r w:rsidRPr="00B95FB0">
        <w:rPr>
          <w:rFonts w:ascii="Arial" w:hAnsi="Arial" w:cs="Arial"/>
          <w:sz w:val="24"/>
          <w:szCs w:val="24"/>
        </w:rPr>
        <w:t xml:space="preserve">Children are able to start school full time in the September following their fourth birthday. </w:t>
      </w:r>
      <w:r w:rsidR="00DB0FD5" w:rsidRPr="00B95FB0">
        <w:rPr>
          <w:rFonts w:ascii="Arial" w:hAnsi="Arial" w:cs="Arial"/>
          <w:sz w:val="24"/>
          <w:szCs w:val="24"/>
        </w:rPr>
        <w:t xml:space="preserve">Applications for admission to the school should be made </w:t>
      </w:r>
      <w:r w:rsidR="000756BA">
        <w:rPr>
          <w:rFonts w:ascii="Arial" w:hAnsi="Arial" w:cs="Arial"/>
          <w:sz w:val="24"/>
          <w:szCs w:val="24"/>
        </w:rPr>
        <w:t xml:space="preserve">on-line </w:t>
      </w:r>
      <w:r w:rsidR="00DB0FD5" w:rsidRPr="00B95FB0">
        <w:rPr>
          <w:rFonts w:ascii="Arial" w:hAnsi="Arial" w:cs="Arial"/>
          <w:sz w:val="24"/>
          <w:szCs w:val="24"/>
        </w:rPr>
        <w:t>on the commo</w:t>
      </w:r>
      <w:r w:rsidR="000756BA">
        <w:rPr>
          <w:rFonts w:ascii="Arial" w:hAnsi="Arial" w:cs="Arial"/>
          <w:sz w:val="24"/>
          <w:szCs w:val="24"/>
        </w:rPr>
        <w:t>n application form provided by the Local Authority on their website</w:t>
      </w:r>
      <w:ins w:id="0" w:author="sue noakes" w:date="2021-12-06T15:23:00Z">
        <w:r w:rsidR="00FE21D8">
          <w:rPr>
            <w:rFonts w:ascii="Arial" w:hAnsi="Arial" w:cs="Arial"/>
            <w:sz w:val="24"/>
            <w:szCs w:val="24"/>
          </w:rPr>
          <w:t xml:space="preserve"> by 15</w:t>
        </w:r>
        <w:r w:rsidR="00FE21D8" w:rsidRPr="00FE21D8">
          <w:rPr>
            <w:rFonts w:ascii="Arial" w:hAnsi="Arial" w:cs="Arial"/>
            <w:sz w:val="24"/>
            <w:szCs w:val="24"/>
            <w:vertAlign w:val="superscript"/>
            <w:rPrChange w:id="1" w:author="sue noakes" w:date="2021-12-06T15:23:00Z">
              <w:rPr>
                <w:rFonts w:ascii="Arial" w:hAnsi="Arial" w:cs="Arial"/>
                <w:sz w:val="24"/>
                <w:szCs w:val="24"/>
              </w:rPr>
            </w:rPrChange>
          </w:rPr>
          <w:t>th</w:t>
        </w:r>
        <w:r w:rsidR="00FE21D8">
          <w:rPr>
            <w:rFonts w:ascii="Arial" w:hAnsi="Arial" w:cs="Arial"/>
            <w:sz w:val="24"/>
            <w:szCs w:val="24"/>
          </w:rPr>
          <w:t xml:space="preserve"> January</w:t>
        </w:r>
      </w:ins>
      <w:r w:rsidR="000756BA">
        <w:rPr>
          <w:rFonts w:ascii="Arial" w:hAnsi="Arial" w:cs="Arial"/>
          <w:sz w:val="24"/>
          <w:szCs w:val="24"/>
        </w:rPr>
        <w:t>.</w:t>
      </w:r>
      <w:r w:rsidR="00D535D4" w:rsidRPr="00B95FB0">
        <w:rPr>
          <w:rFonts w:ascii="Arial" w:hAnsi="Arial" w:cs="Arial"/>
          <w:sz w:val="24"/>
          <w:szCs w:val="24"/>
        </w:rPr>
        <w:t xml:space="preserve"> </w:t>
      </w:r>
      <w:r w:rsidRPr="00B95FB0">
        <w:rPr>
          <w:rFonts w:ascii="Arial" w:hAnsi="Arial" w:cs="Arial"/>
          <w:sz w:val="24"/>
          <w:szCs w:val="24"/>
        </w:rPr>
        <w:t>Appli</w:t>
      </w:r>
      <w:r w:rsidR="000756BA">
        <w:rPr>
          <w:rFonts w:ascii="Arial" w:hAnsi="Arial" w:cs="Arial"/>
          <w:sz w:val="24"/>
          <w:szCs w:val="24"/>
        </w:rPr>
        <w:t xml:space="preserve">cations may also be made by </w:t>
      </w:r>
      <w:r w:rsidR="009E196E">
        <w:rPr>
          <w:rFonts w:ascii="Arial" w:hAnsi="Arial" w:cs="Arial"/>
          <w:sz w:val="24"/>
          <w:szCs w:val="24"/>
        </w:rPr>
        <w:t>post;</w:t>
      </w:r>
      <w:r w:rsidR="000756BA">
        <w:rPr>
          <w:rFonts w:ascii="Arial" w:hAnsi="Arial" w:cs="Arial"/>
          <w:sz w:val="24"/>
          <w:szCs w:val="24"/>
        </w:rPr>
        <w:t xml:space="preserve"> forms can be obtained by phoning the Local Authority</w:t>
      </w:r>
      <w:r w:rsidRPr="00B95FB0">
        <w:rPr>
          <w:rFonts w:ascii="Arial" w:hAnsi="Arial" w:cs="Arial"/>
          <w:sz w:val="24"/>
          <w:szCs w:val="24"/>
        </w:rPr>
        <w:t xml:space="preserve">. </w:t>
      </w:r>
      <w:r w:rsidR="000756BA">
        <w:rPr>
          <w:rFonts w:ascii="Arial" w:hAnsi="Arial" w:cs="Arial"/>
          <w:sz w:val="24"/>
          <w:szCs w:val="24"/>
        </w:rPr>
        <w:t>All applications should be made through the Local Authority where the home address is situated even if the school(s) applied to fall outside this area. It is the responsibility of the home authority to pass on applications for places to other authorities.</w:t>
      </w:r>
      <w:ins w:id="2" w:author="sue noakes" w:date="2021-12-06T15:22:00Z">
        <w:r w:rsidR="00FE21D8">
          <w:rPr>
            <w:rFonts w:ascii="Arial" w:hAnsi="Arial" w:cs="Arial"/>
            <w:sz w:val="24"/>
            <w:szCs w:val="24"/>
          </w:rPr>
          <w:t xml:space="preserve"> A Supplementary Information Form must also be completed and returned to the school by </w:t>
        </w:r>
      </w:ins>
      <w:ins w:id="3" w:author="sue noakes" w:date="2021-12-06T15:23:00Z">
        <w:r w:rsidR="00FE21D8">
          <w:rPr>
            <w:rFonts w:ascii="Arial" w:hAnsi="Arial" w:cs="Arial"/>
            <w:sz w:val="24"/>
            <w:szCs w:val="24"/>
          </w:rPr>
          <w:t>15</w:t>
        </w:r>
        <w:r w:rsidR="00FE21D8" w:rsidRPr="00FE21D8">
          <w:rPr>
            <w:rFonts w:ascii="Arial" w:hAnsi="Arial" w:cs="Arial"/>
            <w:sz w:val="24"/>
            <w:szCs w:val="24"/>
            <w:vertAlign w:val="superscript"/>
            <w:rPrChange w:id="4" w:author="sue noakes" w:date="2021-12-06T15:23:00Z">
              <w:rPr>
                <w:rFonts w:ascii="Arial" w:hAnsi="Arial" w:cs="Arial"/>
                <w:sz w:val="24"/>
                <w:szCs w:val="24"/>
              </w:rPr>
            </w:rPrChange>
          </w:rPr>
          <w:t>th</w:t>
        </w:r>
        <w:r w:rsidR="00FE21D8">
          <w:rPr>
            <w:rFonts w:ascii="Arial" w:hAnsi="Arial" w:cs="Arial"/>
            <w:sz w:val="24"/>
            <w:szCs w:val="24"/>
          </w:rPr>
          <w:t xml:space="preserve"> January for those applying under criteria 6 and 7.</w:t>
        </w:r>
      </w:ins>
      <w:r w:rsidR="000756BA">
        <w:rPr>
          <w:rFonts w:ascii="Arial" w:hAnsi="Arial" w:cs="Arial"/>
          <w:sz w:val="24"/>
          <w:szCs w:val="24"/>
        </w:rPr>
        <w:t xml:space="preserve"> </w:t>
      </w:r>
      <w:r w:rsidRPr="00B95FB0">
        <w:rPr>
          <w:rFonts w:ascii="Arial" w:hAnsi="Arial" w:cs="Arial"/>
          <w:sz w:val="24"/>
          <w:szCs w:val="24"/>
        </w:rPr>
        <w:t>It is not normally possible to change the order of your preferences for sc</w:t>
      </w:r>
      <w:r w:rsidR="00B95FB0" w:rsidRPr="00B95FB0">
        <w:rPr>
          <w:rFonts w:ascii="Arial" w:hAnsi="Arial" w:cs="Arial"/>
          <w:sz w:val="24"/>
          <w:szCs w:val="24"/>
        </w:rPr>
        <w:t xml:space="preserve">hools after the closing date.  </w:t>
      </w:r>
      <w:r w:rsidR="00D535D4" w:rsidRPr="00B95FB0">
        <w:rPr>
          <w:rFonts w:ascii="Arial" w:hAnsi="Arial" w:cs="Arial"/>
          <w:sz w:val="24"/>
          <w:szCs w:val="24"/>
        </w:rPr>
        <w:t xml:space="preserve">Applications should be made </w:t>
      </w:r>
      <w:r w:rsidR="000756BA">
        <w:rPr>
          <w:rFonts w:ascii="Arial" w:hAnsi="Arial" w:cs="Arial"/>
          <w:sz w:val="24"/>
          <w:szCs w:val="24"/>
        </w:rPr>
        <w:t xml:space="preserve">according to the Local Authority’s timescale, </w:t>
      </w:r>
      <w:r w:rsidR="00966425">
        <w:rPr>
          <w:rFonts w:ascii="Arial" w:hAnsi="Arial" w:cs="Arial"/>
          <w:sz w:val="24"/>
          <w:szCs w:val="24"/>
        </w:rPr>
        <w:t xml:space="preserve">further details of the relevant Derbyshire Co-ordinated Admissions Scheme and Intake Timetable can be found at </w:t>
      </w:r>
      <w:hyperlink r:id="rId7" w:history="1">
        <w:r w:rsidR="00966425" w:rsidRPr="00CB2D8F">
          <w:rPr>
            <w:rStyle w:val="Hyperlink"/>
            <w:rFonts w:ascii="Arial" w:hAnsi="Arial" w:cs="Arial"/>
            <w:sz w:val="24"/>
            <w:szCs w:val="24"/>
          </w:rPr>
          <w:t>www.derbyshire.gov.uk/admissions</w:t>
        </w:r>
      </w:hyperlink>
      <w:r w:rsidR="00966425">
        <w:rPr>
          <w:rFonts w:ascii="Arial" w:hAnsi="Arial" w:cs="Arial"/>
          <w:sz w:val="24"/>
          <w:szCs w:val="24"/>
        </w:rPr>
        <w:t xml:space="preserve"> </w:t>
      </w:r>
    </w:p>
    <w:p w14:paraId="4137E684" w14:textId="77777777" w:rsidR="00B95FB0" w:rsidRPr="00B95FB0" w:rsidRDefault="00B95FB0" w:rsidP="00B95FB0">
      <w:pPr>
        <w:rPr>
          <w:rFonts w:ascii="Arial" w:hAnsi="Arial" w:cs="Arial"/>
          <w:sz w:val="24"/>
          <w:szCs w:val="24"/>
        </w:rPr>
      </w:pPr>
    </w:p>
    <w:p w14:paraId="18933916" w14:textId="77777777" w:rsidR="00B95FB0" w:rsidRDefault="00B95FB0" w:rsidP="00B95FB0">
      <w:pPr>
        <w:pStyle w:val="BodySingle"/>
        <w:tabs>
          <w:tab w:val="left" w:pos="714"/>
        </w:tabs>
        <w:spacing w:after="120"/>
        <w:rPr>
          <w:rFonts w:ascii="Arial" w:hAnsi="Arial" w:cs="Arial"/>
          <w:sz w:val="24"/>
          <w:szCs w:val="24"/>
        </w:rPr>
      </w:pPr>
      <w:r w:rsidRPr="00B95FB0">
        <w:rPr>
          <w:rFonts w:ascii="Arial" w:hAnsi="Arial" w:cs="Arial"/>
          <w:sz w:val="24"/>
          <w:szCs w:val="24"/>
        </w:rPr>
        <w:t>Parents should note that</w:t>
      </w:r>
      <w:r w:rsidR="00E77B4C">
        <w:rPr>
          <w:rFonts w:ascii="Arial" w:hAnsi="Arial" w:cs="Arial"/>
          <w:sz w:val="24"/>
          <w:szCs w:val="24"/>
        </w:rPr>
        <w:t xml:space="preserve"> Tintwistle has a nursery but that:</w:t>
      </w:r>
    </w:p>
    <w:p w14:paraId="6301C061" w14:textId="77777777" w:rsidR="00B95FB0" w:rsidRDefault="00B95FB0" w:rsidP="00B95FB0">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arrangements do not apply to tho</w:t>
      </w:r>
      <w:r w:rsidR="00E77B4C">
        <w:rPr>
          <w:rFonts w:ascii="Arial" w:hAnsi="Arial" w:cs="Arial"/>
          <w:sz w:val="24"/>
          <w:szCs w:val="24"/>
        </w:rPr>
        <w:t>se being admitted to nursery</w:t>
      </w:r>
      <w:r w:rsidR="00EA6E38">
        <w:rPr>
          <w:rFonts w:ascii="Arial" w:hAnsi="Arial" w:cs="Arial"/>
          <w:sz w:val="24"/>
          <w:szCs w:val="24"/>
        </w:rPr>
        <w:t xml:space="preserve">, </w:t>
      </w:r>
      <w:r w:rsidR="00E77B4C">
        <w:rPr>
          <w:rFonts w:ascii="Arial" w:hAnsi="Arial" w:cs="Arial"/>
          <w:sz w:val="24"/>
          <w:szCs w:val="24"/>
        </w:rPr>
        <w:t>parents should approach school</w:t>
      </w:r>
      <w:r w:rsidR="00EA6E38">
        <w:rPr>
          <w:rFonts w:ascii="Arial" w:hAnsi="Arial" w:cs="Arial"/>
          <w:sz w:val="24"/>
          <w:szCs w:val="24"/>
        </w:rPr>
        <w:t xml:space="preserve"> directly if they would like a </w:t>
      </w:r>
      <w:r w:rsidR="003E5224">
        <w:rPr>
          <w:rFonts w:ascii="Arial" w:hAnsi="Arial" w:cs="Arial"/>
          <w:sz w:val="24"/>
          <w:szCs w:val="24"/>
        </w:rPr>
        <w:t xml:space="preserve">nursery </w:t>
      </w:r>
      <w:r w:rsidR="00EA6E38">
        <w:rPr>
          <w:rFonts w:ascii="Arial" w:hAnsi="Arial" w:cs="Arial"/>
          <w:sz w:val="24"/>
          <w:szCs w:val="24"/>
        </w:rPr>
        <w:t>place for their child</w:t>
      </w:r>
      <w:r>
        <w:rPr>
          <w:rFonts w:ascii="Arial" w:hAnsi="Arial" w:cs="Arial"/>
          <w:sz w:val="24"/>
          <w:szCs w:val="24"/>
        </w:rPr>
        <w:t>;</w:t>
      </w:r>
    </w:p>
    <w:p w14:paraId="553E3CB4" w14:textId="77777777" w:rsidR="00B95FB0" w:rsidRDefault="00B95FB0" w:rsidP="00B95FB0">
      <w:pPr>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paren</w:t>
      </w:r>
      <w:r w:rsidR="00E77B4C">
        <w:rPr>
          <w:rFonts w:ascii="Arial" w:hAnsi="Arial" w:cs="Arial"/>
          <w:sz w:val="24"/>
          <w:szCs w:val="24"/>
        </w:rPr>
        <w:t>ts</w:t>
      </w:r>
      <w:proofErr w:type="gramEnd"/>
      <w:r w:rsidR="00E77B4C">
        <w:rPr>
          <w:rFonts w:ascii="Arial" w:hAnsi="Arial" w:cs="Arial"/>
          <w:sz w:val="24"/>
          <w:szCs w:val="24"/>
        </w:rPr>
        <w:t xml:space="preserve"> of children in the nursery</w:t>
      </w:r>
      <w:r>
        <w:rPr>
          <w:rFonts w:ascii="Arial" w:hAnsi="Arial" w:cs="Arial"/>
          <w:sz w:val="24"/>
          <w:szCs w:val="24"/>
        </w:rPr>
        <w:t xml:space="preserve"> must apply for a place at the school if they want their children to transfer to the reception class;</w:t>
      </w:r>
    </w:p>
    <w:p w14:paraId="4FAB9BB5" w14:textId="77777777" w:rsidR="00B95FB0" w:rsidRDefault="00E77B4C" w:rsidP="00B95FB0">
      <w:pPr>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attendance</w:t>
      </w:r>
      <w:proofErr w:type="gramEnd"/>
      <w:r>
        <w:rPr>
          <w:rFonts w:ascii="Arial" w:hAnsi="Arial" w:cs="Arial"/>
          <w:sz w:val="24"/>
          <w:szCs w:val="24"/>
        </w:rPr>
        <w:t xml:space="preserve"> at the nursery</w:t>
      </w:r>
      <w:r w:rsidR="00B95FB0">
        <w:rPr>
          <w:rFonts w:ascii="Arial" w:hAnsi="Arial" w:cs="Arial"/>
          <w:sz w:val="24"/>
          <w:szCs w:val="24"/>
        </w:rPr>
        <w:t xml:space="preserve"> does not guarantee admission to the school;</w:t>
      </w:r>
    </w:p>
    <w:p w14:paraId="05815230" w14:textId="77777777" w:rsidR="00B95FB0" w:rsidRDefault="00B95FB0" w:rsidP="00B95FB0">
      <w:pPr>
        <w:rPr>
          <w:rFonts w:ascii="Arial" w:hAnsi="Arial" w:cs="Arial"/>
          <w:sz w:val="24"/>
          <w:szCs w:val="24"/>
        </w:rPr>
      </w:pPr>
      <w:r>
        <w:rPr>
          <w:rFonts w:ascii="Arial" w:hAnsi="Arial" w:cs="Arial"/>
          <w:sz w:val="24"/>
          <w:szCs w:val="24"/>
        </w:rPr>
        <w:t>d) parents can request that the date their child is admitted to the school is deferred until later in the school year or until the child reaches compulsory school age in that school year</w:t>
      </w:r>
      <w:r w:rsidR="003E5224">
        <w:rPr>
          <w:rFonts w:ascii="Arial" w:hAnsi="Arial" w:cs="Arial"/>
          <w:sz w:val="24"/>
          <w:szCs w:val="24"/>
        </w:rPr>
        <w:t xml:space="preserve"> (please see additional notes below)</w:t>
      </w:r>
      <w:r>
        <w:rPr>
          <w:rFonts w:ascii="Arial" w:hAnsi="Arial" w:cs="Arial"/>
          <w:sz w:val="24"/>
          <w:szCs w:val="24"/>
        </w:rPr>
        <w:t>;</w:t>
      </w:r>
    </w:p>
    <w:p w14:paraId="4D3AB056" w14:textId="77777777" w:rsidR="00B95FB0" w:rsidRDefault="00B95FB0" w:rsidP="00B95FB0">
      <w:pPr>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parents</w:t>
      </w:r>
      <w:proofErr w:type="gramEnd"/>
      <w:r>
        <w:rPr>
          <w:rFonts w:ascii="Arial" w:hAnsi="Arial" w:cs="Arial"/>
          <w:sz w:val="24"/>
          <w:szCs w:val="24"/>
        </w:rPr>
        <w:t xml:space="preserve"> can request that their child</w:t>
      </w:r>
      <w:r w:rsidR="00EA6E38">
        <w:rPr>
          <w:rFonts w:ascii="Arial" w:hAnsi="Arial" w:cs="Arial"/>
          <w:sz w:val="24"/>
          <w:szCs w:val="24"/>
        </w:rPr>
        <w:t xml:space="preserve"> attends part time until the child reaches compulsory school age.</w:t>
      </w:r>
    </w:p>
    <w:p w14:paraId="5F8BB639" w14:textId="77777777" w:rsidR="00B95FB0" w:rsidRPr="00D73DE6" w:rsidRDefault="00B95FB0" w:rsidP="00B95FB0">
      <w:pPr>
        <w:rPr>
          <w:rFonts w:ascii="Arial" w:hAnsi="Arial" w:cs="Arial"/>
          <w:sz w:val="16"/>
          <w:szCs w:val="16"/>
        </w:rPr>
      </w:pPr>
    </w:p>
    <w:p w14:paraId="0DDA8087" w14:textId="77777777" w:rsidR="00DB0FD5" w:rsidRPr="00B95FB0" w:rsidRDefault="00DB0FD5" w:rsidP="00DB0FD5">
      <w:pPr>
        <w:pStyle w:val="BodySingle"/>
        <w:tabs>
          <w:tab w:val="left" w:pos="714"/>
        </w:tabs>
        <w:spacing w:after="120"/>
        <w:rPr>
          <w:rFonts w:ascii="Arial" w:hAnsi="Arial" w:cs="Arial"/>
          <w:sz w:val="24"/>
          <w:szCs w:val="24"/>
        </w:rPr>
      </w:pPr>
      <w:r w:rsidRPr="00B95FB0">
        <w:rPr>
          <w:rFonts w:ascii="Arial" w:hAnsi="Arial" w:cs="Arial"/>
          <w:sz w:val="24"/>
          <w:szCs w:val="24"/>
        </w:rPr>
        <w:t>Letters informing parents of whether or not their child has been allocated a place will be sent out by the L</w:t>
      </w:r>
      <w:r w:rsidR="00F434A6">
        <w:rPr>
          <w:rFonts w:ascii="Arial" w:hAnsi="Arial" w:cs="Arial"/>
          <w:sz w:val="24"/>
          <w:szCs w:val="24"/>
        </w:rPr>
        <w:t>ocal Authority on National Primary School Offer Day, 16</w:t>
      </w:r>
      <w:r w:rsidR="00F434A6" w:rsidRPr="00F434A6">
        <w:rPr>
          <w:rFonts w:ascii="Arial" w:hAnsi="Arial" w:cs="Arial"/>
          <w:sz w:val="24"/>
          <w:szCs w:val="24"/>
          <w:vertAlign w:val="superscript"/>
        </w:rPr>
        <w:t>th</w:t>
      </w:r>
      <w:r w:rsidR="00F434A6">
        <w:rPr>
          <w:rFonts w:ascii="Arial" w:hAnsi="Arial" w:cs="Arial"/>
          <w:sz w:val="24"/>
          <w:szCs w:val="24"/>
        </w:rPr>
        <w:t xml:space="preserve"> April, or the next working day</w:t>
      </w:r>
      <w:r w:rsidR="00213F74" w:rsidRPr="00B95FB0">
        <w:rPr>
          <w:rFonts w:ascii="Arial" w:hAnsi="Arial" w:cs="Arial"/>
          <w:sz w:val="24"/>
          <w:szCs w:val="24"/>
        </w:rPr>
        <w:t xml:space="preserve">. </w:t>
      </w:r>
      <w:r w:rsidRPr="00B95FB0">
        <w:rPr>
          <w:rFonts w:ascii="Arial" w:hAnsi="Arial" w:cs="Arial"/>
          <w:sz w:val="24"/>
          <w:szCs w:val="24"/>
        </w:rPr>
        <w:t xml:space="preserve">Parents of children not admitted will be informed of the reason and offered an alternative place by the Authority.  </w:t>
      </w:r>
    </w:p>
    <w:p w14:paraId="12816A07" w14:textId="77777777" w:rsidR="00DB0FD5" w:rsidRPr="00B95FB0" w:rsidRDefault="00DB0FD5" w:rsidP="00DB0FD5">
      <w:pPr>
        <w:spacing w:after="120"/>
        <w:jc w:val="both"/>
        <w:rPr>
          <w:rFonts w:ascii="Arial" w:hAnsi="Arial" w:cs="Arial"/>
          <w:snapToGrid w:val="0"/>
          <w:sz w:val="24"/>
          <w:szCs w:val="24"/>
          <w:lang w:eastAsia="en-US"/>
        </w:rPr>
      </w:pPr>
      <w:r w:rsidRPr="00B95FB0">
        <w:rPr>
          <w:rFonts w:ascii="Arial" w:hAnsi="Arial" w:cs="Arial"/>
          <w:snapToGrid w:val="0"/>
          <w:sz w:val="24"/>
          <w:szCs w:val="24"/>
          <w:lang w:eastAsia="en-US"/>
        </w:rPr>
        <w:t>The number of places available for admission to the Reception class in the ye</w:t>
      </w:r>
      <w:r w:rsidR="00005580">
        <w:rPr>
          <w:rFonts w:ascii="Arial" w:hAnsi="Arial" w:cs="Arial"/>
          <w:snapToGrid w:val="0"/>
          <w:sz w:val="24"/>
          <w:szCs w:val="24"/>
          <w:lang w:eastAsia="en-US"/>
        </w:rPr>
        <w:t>ar 2023 will be a maximum of 15</w:t>
      </w:r>
      <w:r w:rsidR="00D535D4" w:rsidRPr="00B95FB0">
        <w:rPr>
          <w:rFonts w:ascii="Arial" w:hAnsi="Arial" w:cs="Arial"/>
          <w:snapToGrid w:val="0"/>
          <w:sz w:val="24"/>
          <w:szCs w:val="24"/>
          <w:lang w:eastAsia="en-US"/>
        </w:rPr>
        <w:t>.</w:t>
      </w:r>
      <w:r w:rsidRPr="00B95FB0">
        <w:rPr>
          <w:rFonts w:ascii="Arial" w:hAnsi="Arial" w:cs="Arial"/>
          <w:snapToGrid w:val="0"/>
          <w:sz w:val="24"/>
          <w:szCs w:val="24"/>
          <w:lang w:eastAsia="en-US"/>
        </w:rPr>
        <w:t xml:space="preserve">  This arrangement follows consultation between the governing body, the Diocesan Board of Education, Local Authorities and other admissions authorities in the area.  The governing body will not place any restrictions on admissions to the reception class unless the number of children for whom admission is sought exceeds this number.  By law, no infant class may contain more than thirty c</w:t>
      </w:r>
      <w:r w:rsidR="00F434A6">
        <w:rPr>
          <w:rFonts w:ascii="Arial" w:hAnsi="Arial" w:cs="Arial"/>
          <w:snapToGrid w:val="0"/>
          <w:sz w:val="24"/>
          <w:szCs w:val="24"/>
          <w:lang w:eastAsia="en-US"/>
        </w:rPr>
        <w:t>hildren except in exceptional circumstances.</w:t>
      </w:r>
    </w:p>
    <w:p w14:paraId="09CD3DC0" w14:textId="77777777" w:rsidR="00DB0FD5" w:rsidRPr="00B95FB0" w:rsidRDefault="00DB0FD5" w:rsidP="00DB0FD5">
      <w:pPr>
        <w:spacing w:after="120"/>
        <w:jc w:val="both"/>
        <w:rPr>
          <w:rFonts w:ascii="Arial" w:hAnsi="Arial" w:cs="Arial"/>
          <w:sz w:val="24"/>
          <w:szCs w:val="24"/>
        </w:rPr>
      </w:pPr>
      <w:r w:rsidRPr="00B95FB0">
        <w:rPr>
          <w:rFonts w:ascii="Arial" w:hAnsi="Arial" w:cs="Arial"/>
          <w:snapToGrid w:val="0"/>
          <w:sz w:val="24"/>
          <w:szCs w:val="24"/>
          <w:lang w:eastAsia="en-US"/>
        </w:rPr>
        <w:t>The Governing Body operates a system of equal preferences under which they consider all preferences equally and the Local Authority allocates places according to its policy. In the event that there are more applicants than places, the governing body will allocate places using the following criteria, which are listed in order of priority:</w:t>
      </w:r>
    </w:p>
    <w:p w14:paraId="21C6B2DD" w14:textId="60A44E86" w:rsidR="00FA5967" w:rsidRPr="00B95FB0" w:rsidRDefault="00C375DF" w:rsidP="00DB0FD5">
      <w:pPr>
        <w:pStyle w:val="NumberList"/>
        <w:numPr>
          <w:ilvl w:val="0"/>
          <w:numId w:val="22"/>
        </w:numPr>
        <w:rPr>
          <w:rFonts w:ascii="Arial" w:hAnsi="Arial" w:cs="Arial"/>
          <w:color w:val="auto"/>
          <w:sz w:val="24"/>
          <w:szCs w:val="24"/>
        </w:rPr>
      </w:pPr>
      <w:r>
        <w:rPr>
          <w:rFonts w:ascii="Arial" w:hAnsi="Arial" w:cs="Arial"/>
          <w:color w:val="auto"/>
          <w:sz w:val="24"/>
          <w:szCs w:val="24"/>
        </w:rPr>
        <w:t>Looked after c</w:t>
      </w:r>
      <w:r w:rsidR="00685C23">
        <w:rPr>
          <w:rFonts w:ascii="Arial" w:hAnsi="Arial" w:cs="Arial"/>
          <w:color w:val="auto"/>
          <w:sz w:val="24"/>
          <w:szCs w:val="24"/>
        </w:rPr>
        <w:t xml:space="preserve">hildren </w:t>
      </w:r>
      <w:r>
        <w:rPr>
          <w:rFonts w:ascii="Arial" w:hAnsi="Arial" w:cs="Arial"/>
          <w:color w:val="auto"/>
          <w:sz w:val="24"/>
          <w:szCs w:val="24"/>
        </w:rPr>
        <w:t>and all previously looked after children</w:t>
      </w:r>
      <w:r w:rsidR="001F0095">
        <w:rPr>
          <w:rFonts w:ascii="Arial" w:hAnsi="Arial" w:cs="Arial"/>
          <w:color w:val="auto"/>
          <w:sz w:val="24"/>
          <w:szCs w:val="24"/>
        </w:rPr>
        <w:t xml:space="preserve">, </w:t>
      </w:r>
      <w:r w:rsidR="001F0095">
        <w:rPr>
          <w:rFonts w:ascii="Arial" w:hAnsi="Arial" w:cs="Arial"/>
          <w:sz w:val="24"/>
          <w:szCs w:val="24"/>
        </w:rPr>
        <w:t>including those children who appear (to the admission authority) to have been in state care outside of England and cease to be in state care as a result of being adopted.</w:t>
      </w:r>
      <w:r>
        <w:rPr>
          <w:rFonts w:ascii="Arial" w:hAnsi="Arial" w:cs="Arial"/>
          <w:color w:val="auto"/>
          <w:sz w:val="24"/>
          <w:szCs w:val="24"/>
        </w:rPr>
        <w:t xml:space="preserve"> Previously looked after children are children who were looked after, but ceased</w:t>
      </w:r>
      <w:r w:rsidR="001F0095">
        <w:rPr>
          <w:rFonts w:ascii="Arial" w:hAnsi="Arial" w:cs="Arial"/>
          <w:sz w:val="24"/>
          <w:szCs w:val="24"/>
        </w:rPr>
        <w:t>.</w:t>
      </w:r>
      <w:r>
        <w:rPr>
          <w:rFonts w:ascii="Arial" w:hAnsi="Arial" w:cs="Arial"/>
          <w:color w:val="auto"/>
          <w:sz w:val="24"/>
          <w:szCs w:val="24"/>
        </w:rPr>
        <w:t xml:space="preserve">to be so </w:t>
      </w:r>
      <w:r>
        <w:rPr>
          <w:rFonts w:ascii="Arial" w:hAnsi="Arial" w:cs="Arial"/>
          <w:color w:val="auto"/>
          <w:sz w:val="24"/>
          <w:szCs w:val="24"/>
        </w:rPr>
        <w:lastRenderedPageBreak/>
        <w:t>because they were adopted (</w:t>
      </w:r>
      <w:r w:rsidR="00685C23">
        <w:rPr>
          <w:rFonts w:ascii="Arial" w:hAnsi="Arial" w:cs="Arial"/>
          <w:color w:val="auto"/>
          <w:sz w:val="24"/>
          <w:szCs w:val="24"/>
        </w:rPr>
        <w:t>or</w:t>
      </w:r>
      <w:r>
        <w:rPr>
          <w:rFonts w:ascii="Arial" w:hAnsi="Arial" w:cs="Arial"/>
          <w:color w:val="auto"/>
          <w:sz w:val="24"/>
          <w:szCs w:val="24"/>
        </w:rPr>
        <w:t xml:space="preserve"> became subject to a child arrangements order or special guardianship order)</w:t>
      </w:r>
      <w:r w:rsidR="00FA5967" w:rsidRPr="00B95FB0">
        <w:rPr>
          <w:rFonts w:ascii="Arial" w:hAnsi="Arial" w:cs="Arial"/>
          <w:color w:val="auto"/>
          <w:sz w:val="24"/>
          <w:szCs w:val="24"/>
        </w:rPr>
        <w:t>.</w:t>
      </w:r>
      <w:r w:rsidR="003046E3" w:rsidRPr="00B95FB0">
        <w:rPr>
          <w:rFonts w:ascii="Arial" w:hAnsi="Arial" w:cs="Arial"/>
          <w:color w:val="auto"/>
          <w:sz w:val="24"/>
          <w:szCs w:val="24"/>
        </w:rPr>
        <w:t xml:space="preserve"> </w:t>
      </w:r>
      <w:ins w:id="5" w:author="sue noakes" w:date="2021-12-06T15:24:00Z">
        <w:r w:rsidR="00FE21D8" w:rsidRPr="00FE21D8">
          <w:rPr>
            <w:rFonts w:ascii="Arial" w:hAnsi="Arial" w:cs="Arial"/>
            <w:color w:val="auto"/>
            <w:sz w:val="24"/>
            <w:szCs w:val="24"/>
          </w:rPr>
          <w:t>A child is regarded as having been in state care outside of England if they were in the care of or were accommodated by a public authority, a religious organisation or any other provider of care whose sole main purpose is to benefit society.</w:t>
        </w:r>
      </w:ins>
    </w:p>
    <w:p w14:paraId="5EC88008" w14:textId="77777777" w:rsidR="00DB0FD5" w:rsidRPr="00B95FB0" w:rsidRDefault="00FA5967" w:rsidP="00DB0FD5">
      <w:pPr>
        <w:pStyle w:val="NumberList"/>
        <w:numPr>
          <w:ilvl w:val="0"/>
          <w:numId w:val="22"/>
        </w:numPr>
        <w:rPr>
          <w:rFonts w:ascii="Arial" w:hAnsi="Arial" w:cs="Arial"/>
          <w:color w:val="auto"/>
          <w:sz w:val="24"/>
          <w:szCs w:val="24"/>
        </w:rPr>
      </w:pPr>
      <w:r w:rsidRPr="00B95FB0">
        <w:rPr>
          <w:rFonts w:ascii="Arial" w:hAnsi="Arial" w:cs="Arial"/>
          <w:color w:val="auto"/>
          <w:sz w:val="24"/>
          <w:szCs w:val="24"/>
        </w:rPr>
        <w:t>C</w:t>
      </w:r>
      <w:r w:rsidR="00DB0FD5" w:rsidRPr="00B95FB0">
        <w:rPr>
          <w:rFonts w:ascii="Arial" w:hAnsi="Arial" w:cs="Arial"/>
          <w:color w:val="auto"/>
          <w:sz w:val="24"/>
          <w:szCs w:val="24"/>
        </w:rPr>
        <w:t>hildren w</w:t>
      </w:r>
      <w:r w:rsidRPr="00B95FB0">
        <w:rPr>
          <w:rFonts w:ascii="Arial" w:hAnsi="Arial" w:cs="Arial"/>
          <w:color w:val="auto"/>
          <w:sz w:val="24"/>
          <w:szCs w:val="24"/>
        </w:rPr>
        <w:t>ith any</w:t>
      </w:r>
      <w:r w:rsidR="00DB0FD5" w:rsidRPr="00B95FB0">
        <w:rPr>
          <w:rFonts w:ascii="Arial" w:hAnsi="Arial" w:cs="Arial"/>
          <w:color w:val="auto"/>
          <w:sz w:val="24"/>
          <w:szCs w:val="24"/>
        </w:rPr>
        <w:t xml:space="preserve"> special medical or social circumstances affecting the child where these needs can only be met at this school.</w:t>
      </w:r>
    </w:p>
    <w:p w14:paraId="4CE49224" w14:textId="77777777" w:rsidR="00DB0FD5" w:rsidRPr="00B95FB0" w:rsidRDefault="00DB0FD5" w:rsidP="00DB0FD5">
      <w:pPr>
        <w:pStyle w:val="NumberList"/>
        <w:numPr>
          <w:ilvl w:val="0"/>
          <w:numId w:val="22"/>
        </w:numPr>
        <w:rPr>
          <w:rFonts w:ascii="Arial" w:hAnsi="Arial" w:cs="Arial"/>
          <w:color w:val="auto"/>
          <w:sz w:val="24"/>
          <w:szCs w:val="24"/>
        </w:rPr>
      </w:pPr>
      <w:r w:rsidRPr="00B95FB0">
        <w:rPr>
          <w:rFonts w:ascii="Arial" w:hAnsi="Arial" w:cs="Arial"/>
          <w:color w:val="auto"/>
          <w:sz w:val="24"/>
          <w:szCs w:val="24"/>
        </w:rPr>
        <w:t>Chi</w:t>
      </w:r>
      <w:r w:rsidR="00D535D4" w:rsidRPr="00B95FB0">
        <w:rPr>
          <w:rFonts w:ascii="Arial" w:hAnsi="Arial" w:cs="Arial"/>
          <w:color w:val="auto"/>
          <w:sz w:val="24"/>
          <w:szCs w:val="24"/>
        </w:rPr>
        <w:t xml:space="preserve">ldren </w:t>
      </w:r>
      <w:r w:rsidR="003046E3" w:rsidRPr="00B95FB0">
        <w:rPr>
          <w:rFonts w:ascii="Arial" w:hAnsi="Arial" w:cs="Arial"/>
          <w:color w:val="auto"/>
          <w:sz w:val="24"/>
          <w:szCs w:val="24"/>
        </w:rPr>
        <w:t xml:space="preserve">who are </w:t>
      </w:r>
      <w:r w:rsidR="00D535D4" w:rsidRPr="00B95FB0">
        <w:rPr>
          <w:rFonts w:ascii="Arial" w:hAnsi="Arial" w:cs="Arial"/>
          <w:color w:val="auto"/>
          <w:sz w:val="24"/>
          <w:szCs w:val="24"/>
        </w:rPr>
        <w:t>resident in the parish of Tintwistle.</w:t>
      </w:r>
      <w:r w:rsidRPr="00B95FB0">
        <w:rPr>
          <w:rFonts w:ascii="Arial" w:hAnsi="Arial" w:cs="Arial"/>
          <w:color w:val="auto"/>
          <w:sz w:val="24"/>
          <w:szCs w:val="24"/>
        </w:rPr>
        <w:t xml:space="preserve">  </w:t>
      </w:r>
    </w:p>
    <w:p w14:paraId="77C743BE" w14:textId="77777777" w:rsidR="00DB0FD5" w:rsidRDefault="00DB0FD5" w:rsidP="00E757DA">
      <w:pPr>
        <w:pStyle w:val="NumberList"/>
        <w:numPr>
          <w:ilvl w:val="0"/>
          <w:numId w:val="22"/>
        </w:numPr>
        <w:rPr>
          <w:rFonts w:ascii="Arial" w:hAnsi="Arial" w:cs="Arial"/>
          <w:color w:val="auto"/>
          <w:sz w:val="24"/>
          <w:szCs w:val="24"/>
        </w:rPr>
      </w:pPr>
      <w:r w:rsidRPr="00B95FB0">
        <w:rPr>
          <w:rFonts w:ascii="Arial" w:hAnsi="Arial" w:cs="Arial"/>
          <w:color w:val="auto"/>
          <w:sz w:val="24"/>
          <w:szCs w:val="24"/>
        </w:rPr>
        <w:t>Children who have a sibling in school who will still be attending school the following year.</w:t>
      </w:r>
    </w:p>
    <w:p w14:paraId="327ED9F8" w14:textId="77777777" w:rsidR="00685C23" w:rsidRPr="00685C23" w:rsidRDefault="00685C23" w:rsidP="00685C23">
      <w:pPr>
        <w:ind w:left="709" w:hanging="349"/>
        <w:rPr>
          <w:rFonts w:ascii="Arial" w:hAnsi="Arial" w:cs="Arial"/>
          <w:sz w:val="24"/>
          <w:szCs w:val="24"/>
        </w:rPr>
      </w:pPr>
      <w:r>
        <w:rPr>
          <w:rFonts w:ascii="Arial" w:hAnsi="Arial" w:cs="Arial"/>
          <w:sz w:val="24"/>
          <w:szCs w:val="24"/>
        </w:rPr>
        <w:t>5.</w:t>
      </w:r>
      <w:r>
        <w:rPr>
          <w:rFonts w:ascii="Arial" w:hAnsi="Arial" w:cs="Arial"/>
          <w:sz w:val="24"/>
          <w:szCs w:val="24"/>
        </w:rPr>
        <w:tab/>
        <w:t xml:space="preserve">Children of staff who have been employed in the school for more than two years or who </w:t>
      </w:r>
      <w:r w:rsidR="00791306">
        <w:rPr>
          <w:rFonts w:ascii="Arial" w:hAnsi="Arial" w:cs="Arial"/>
          <w:sz w:val="24"/>
          <w:szCs w:val="24"/>
        </w:rPr>
        <w:t xml:space="preserve">have been appointed to </w:t>
      </w:r>
      <w:r>
        <w:rPr>
          <w:rFonts w:ascii="Arial" w:hAnsi="Arial" w:cs="Arial"/>
          <w:sz w:val="24"/>
          <w:szCs w:val="24"/>
        </w:rPr>
        <w:t>meet a skills shortage.</w:t>
      </w:r>
    </w:p>
    <w:p w14:paraId="477CC201" w14:textId="77777777" w:rsidR="00D535D4" w:rsidRPr="00B95FB0" w:rsidRDefault="00685C23" w:rsidP="00D535D4">
      <w:pPr>
        <w:ind w:left="709" w:hanging="425"/>
        <w:rPr>
          <w:rFonts w:ascii="Arial" w:hAnsi="Arial" w:cs="Arial"/>
          <w:sz w:val="24"/>
          <w:szCs w:val="24"/>
        </w:rPr>
      </w:pPr>
      <w:r>
        <w:rPr>
          <w:rFonts w:ascii="Arial" w:hAnsi="Arial" w:cs="Arial"/>
          <w:sz w:val="24"/>
          <w:szCs w:val="24"/>
        </w:rPr>
        <w:t xml:space="preserve"> 6</w:t>
      </w:r>
      <w:r w:rsidR="007E586B" w:rsidRPr="00B95FB0">
        <w:rPr>
          <w:rFonts w:ascii="Arial" w:hAnsi="Arial" w:cs="Arial"/>
          <w:sz w:val="24"/>
          <w:szCs w:val="24"/>
        </w:rPr>
        <w:t>.   Ch</w:t>
      </w:r>
      <w:r w:rsidR="00B16689" w:rsidRPr="00B95FB0">
        <w:rPr>
          <w:rFonts w:ascii="Arial" w:hAnsi="Arial" w:cs="Arial"/>
          <w:sz w:val="24"/>
          <w:szCs w:val="24"/>
        </w:rPr>
        <w:t>ildren whose parents are involved in the work and worship</w:t>
      </w:r>
      <w:r w:rsidR="00D535D4" w:rsidRPr="00B95FB0">
        <w:rPr>
          <w:rFonts w:ascii="Arial" w:hAnsi="Arial" w:cs="Arial"/>
          <w:sz w:val="24"/>
          <w:szCs w:val="24"/>
        </w:rPr>
        <w:t xml:space="preserve"> of </w:t>
      </w:r>
      <w:smartTag w:uri="urn:schemas-microsoft-com:office:smarttags" w:element="place">
        <w:smartTag w:uri="urn:schemas-microsoft-com:office:smarttags" w:element="PlaceName">
          <w:r w:rsidR="00D535D4" w:rsidRPr="00B95FB0">
            <w:rPr>
              <w:rFonts w:ascii="Arial" w:hAnsi="Arial" w:cs="Arial"/>
              <w:sz w:val="24"/>
              <w:szCs w:val="24"/>
            </w:rPr>
            <w:t>Christ</w:t>
          </w:r>
        </w:smartTag>
        <w:r w:rsidR="00D535D4" w:rsidRPr="00B95FB0">
          <w:rPr>
            <w:rFonts w:ascii="Arial" w:hAnsi="Arial" w:cs="Arial"/>
            <w:sz w:val="24"/>
            <w:szCs w:val="24"/>
          </w:rPr>
          <w:t xml:space="preserve"> </w:t>
        </w:r>
        <w:smartTag w:uri="urn:schemas-microsoft-com:office:smarttags" w:element="PlaceType">
          <w:r w:rsidR="00D535D4" w:rsidRPr="00B95FB0">
            <w:rPr>
              <w:rFonts w:ascii="Arial" w:hAnsi="Arial" w:cs="Arial"/>
              <w:sz w:val="24"/>
              <w:szCs w:val="24"/>
            </w:rPr>
            <w:t>Church</w:t>
          </w:r>
        </w:smartTag>
      </w:smartTag>
      <w:r w:rsidR="00D535D4" w:rsidRPr="00B95FB0">
        <w:rPr>
          <w:rFonts w:ascii="Arial" w:hAnsi="Arial" w:cs="Arial"/>
          <w:sz w:val="24"/>
          <w:szCs w:val="24"/>
        </w:rPr>
        <w:t xml:space="preserve"> or URC, Tintwistle</w:t>
      </w:r>
      <w:r w:rsidR="003046E3" w:rsidRPr="00B95FB0">
        <w:rPr>
          <w:rFonts w:ascii="Arial" w:hAnsi="Arial" w:cs="Arial"/>
          <w:sz w:val="24"/>
          <w:szCs w:val="24"/>
        </w:rPr>
        <w:t>.</w:t>
      </w:r>
    </w:p>
    <w:p w14:paraId="182B8213" w14:textId="77777777" w:rsidR="00DB0FD5" w:rsidRPr="00B95FB0" w:rsidRDefault="00685C23" w:rsidP="00E757DA">
      <w:pPr>
        <w:pStyle w:val="NumberList"/>
        <w:ind w:left="709" w:hanging="425"/>
        <w:rPr>
          <w:rFonts w:ascii="Arial" w:hAnsi="Arial" w:cs="Arial"/>
          <w:color w:val="auto"/>
          <w:sz w:val="24"/>
          <w:szCs w:val="24"/>
        </w:rPr>
      </w:pPr>
      <w:r>
        <w:rPr>
          <w:rFonts w:ascii="Arial" w:hAnsi="Arial" w:cs="Arial"/>
          <w:color w:val="auto"/>
          <w:sz w:val="24"/>
          <w:szCs w:val="24"/>
        </w:rPr>
        <w:t xml:space="preserve"> 7</w:t>
      </w:r>
      <w:r w:rsidR="00E757DA" w:rsidRPr="00B95FB0">
        <w:rPr>
          <w:rFonts w:ascii="Arial" w:hAnsi="Arial" w:cs="Arial"/>
          <w:color w:val="auto"/>
          <w:sz w:val="24"/>
          <w:szCs w:val="24"/>
        </w:rPr>
        <w:t xml:space="preserve">.   </w:t>
      </w:r>
      <w:r w:rsidR="007E586B" w:rsidRPr="00B95FB0">
        <w:rPr>
          <w:rFonts w:ascii="Arial" w:hAnsi="Arial" w:cs="Arial"/>
          <w:color w:val="auto"/>
          <w:sz w:val="24"/>
          <w:szCs w:val="24"/>
        </w:rPr>
        <w:t>Child</w:t>
      </w:r>
      <w:r w:rsidR="00B16689" w:rsidRPr="00B95FB0">
        <w:rPr>
          <w:rFonts w:ascii="Arial" w:hAnsi="Arial" w:cs="Arial"/>
          <w:color w:val="auto"/>
          <w:sz w:val="24"/>
          <w:szCs w:val="24"/>
        </w:rPr>
        <w:t>ren whose parents are involved in the work and worship of</w:t>
      </w:r>
      <w:r w:rsidR="00980BEE" w:rsidRPr="00B95FB0">
        <w:rPr>
          <w:rFonts w:ascii="Arial" w:hAnsi="Arial" w:cs="Arial"/>
          <w:color w:val="auto"/>
          <w:sz w:val="24"/>
          <w:szCs w:val="24"/>
        </w:rPr>
        <w:t xml:space="preserve"> </w:t>
      </w:r>
      <w:r w:rsidR="00791306">
        <w:rPr>
          <w:rFonts w:ascii="Arial" w:hAnsi="Arial" w:cs="Arial"/>
          <w:color w:val="auto"/>
          <w:sz w:val="24"/>
          <w:szCs w:val="24"/>
        </w:rPr>
        <w:t>a Christian church that is a member of</w:t>
      </w:r>
      <w:r w:rsidR="00DB0FD5" w:rsidRPr="00B95FB0">
        <w:rPr>
          <w:rFonts w:ascii="Arial" w:hAnsi="Arial" w:cs="Arial"/>
          <w:color w:val="auto"/>
          <w:sz w:val="24"/>
          <w:szCs w:val="24"/>
        </w:rPr>
        <w:t xml:space="preserve"> Churches Together in Britain and Ireland.</w:t>
      </w:r>
    </w:p>
    <w:p w14:paraId="5829C0FB" w14:textId="77777777" w:rsidR="00DB0FD5" w:rsidRPr="00B95FB0" w:rsidRDefault="00685C23" w:rsidP="00966425">
      <w:pPr>
        <w:pStyle w:val="NumberList"/>
        <w:ind w:left="709" w:hanging="349"/>
        <w:rPr>
          <w:rFonts w:ascii="Arial" w:hAnsi="Arial" w:cs="Arial"/>
          <w:color w:val="auto"/>
          <w:sz w:val="24"/>
          <w:szCs w:val="24"/>
        </w:rPr>
      </w:pPr>
      <w:r>
        <w:rPr>
          <w:rFonts w:ascii="Arial" w:hAnsi="Arial" w:cs="Arial"/>
          <w:color w:val="auto"/>
          <w:sz w:val="24"/>
          <w:szCs w:val="24"/>
        </w:rPr>
        <w:t>8.</w:t>
      </w:r>
      <w:r>
        <w:rPr>
          <w:rFonts w:ascii="Arial" w:hAnsi="Arial" w:cs="Arial"/>
          <w:color w:val="auto"/>
          <w:sz w:val="24"/>
          <w:szCs w:val="24"/>
        </w:rPr>
        <w:tab/>
      </w:r>
      <w:r w:rsidR="00966425">
        <w:rPr>
          <w:rFonts w:ascii="Arial" w:hAnsi="Arial" w:cs="Arial"/>
          <w:color w:val="auto"/>
          <w:sz w:val="24"/>
          <w:szCs w:val="24"/>
        </w:rPr>
        <w:t>Other children whose parents have requested a place.</w:t>
      </w:r>
    </w:p>
    <w:p w14:paraId="54DD5238" w14:textId="77777777" w:rsidR="00DB0FD5" w:rsidRPr="00B95FB0" w:rsidRDefault="00DB0FD5" w:rsidP="00DB0FD5">
      <w:pPr>
        <w:pStyle w:val="BodySingle"/>
        <w:tabs>
          <w:tab w:val="left" w:pos="714"/>
        </w:tabs>
        <w:rPr>
          <w:rFonts w:ascii="Arial" w:hAnsi="Arial" w:cs="Arial"/>
          <w:color w:val="auto"/>
          <w:sz w:val="24"/>
          <w:szCs w:val="24"/>
        </w:rPr>
      </w:pPr>
    </w:p>
    <w:p w14:paraId="49A823E8" w14:textId="526051A7" w:rsidR="00DB0FD5" w:rsidRPr="00B95FB0" w:rsidDel="00FE21D8" w:rsidRDefault="00DB0FD5" w:rsidP="00DB0FD5">
      <w:pPr>
        <w:pStyle w:val="BodySingle"/>
        <w:tabs>
          <w:tab w:val="left" w:pos="714"/>
        </w:tabs>
        <w:rPr>
          <w:del w:id="6" w:author="sue noakes" w:date="2021-12-06T15:25:00Z"/>
          <w:rFonts w:ascii="Arial" w:hAnsi="Arial" w:cs="Arial"/>
          <w:color w:val="auto"/>
          <w:sz w:val="24"/>
          <w:szCs w:val="24"/>
        </w:rPr>
      </w:pPr>
      <w:r w:rsidRPr="00B95FB0">
        <w:rPr>
          <w:rFonts w:ascii="Arial" w:hAnsi="Arial" w:cs="Arial"/>
          <w:color w:val="auto"/>
          <w:sz w:val="24"/>
          <w:szCs w:val="24"/>
        </w:rPr>
        <w:t>If there are not enough places to admit all applicants meeting any one criterion, the governors will apply the subsequent criteria, in order of priority, to all these applicants.</w:t>
      </w:r>
      <w:r w:rsidR="00FA5967" w:rsidRPr="00B95FB0">
        <w:rPr>
          <w:rFonts w:ascii="Arial" w:hAnsi="Arial" w:cs="Arial"/>
          <w:color w:val="auto"/>
          <w:sz w:val="24"/>
          <w:szCs w:val="24"/>
        </w:rPr>
        <w:t xml:space="preserve"> </w:t>
      </w:r>
      <w:r w:rsidR="00A706AC">
        <w:rPr>
          <w:rFonts w:ascii="Arial" w:hAnsi="Arial" w:cs="Arial"/>
          <w:color w:val="auto"/>
          <w:sz w:val="24"/>
          <w:szCs w:val="24"/>
        </w:rPr>
        <w:t>Where in the case of 3, 4, 5, 6, 7 and 8 above choices have to be made between children satisfying the same criteria, those living nearest to the school (measure</w:t>
      </w:r>
      <w:r w:rsidR="00042146">
        <w:rPr>
          <w:rFonts w:ascii="Arial" w:hAnsi="Arial" w:cs="Arial"/>
          <w:color w:val="auto"/>
          <w:sz w:val="24"/>
          <w:szCs w:val="24"/>
        </w:rPr>
        <w:t>d by the shortest straight line</w:t>
      </w:r>
      <w:r w:rsidR="00A706AC">
        <w:rPr>
          <w:rFonts w:ascii="Arial" w:hAnsi="Arial" w:cs="Arial"/>
          <w:color w:val="auto"/>
          <w:sz w:val="24"/>
          <w:szCs w:val="24"/>
        </w:rPr>
        <w:t>) will be given preference. Derbyshi</w:t>
      </w:r>
      <w:r w:rsidR="003E5224">
        <w:rPr>
          <w:rFonts w:ascii="Arial" w:hAnsi="Arial" w:cs="Arial"/>
          <w:color w:val="auto"/>
          <w:sz w:val="24"/>
          <w:szCs w:val="24"/>
        </w:rPr>
        <w:t>re County Council Children and Y</w:t>
      </w:r>
      <w:r w:rsidR="00A706AC">
        <w:rPr>
          <w:rFonts w:ascii="Arial" w:hAnsi="Arial" w:cs="Arial"/>
          <w:color w:val="auto"/>
          <w:sz w:val="24"/>
          <w:szCs w:val="24"/>
        </w:rPr>
        <w:t>ounger A</w:t>
      </w:r>
      <w:r w:rsidR="00042146">
        <w:rPr>
          <w:rFonts w:ascii="Arial" w:hAnsi="Arial" w:cs="Arial"/>
          <w:color w:val="auto"/>
          <w:sz w:val="24"/>
          <w:szCs w:val="24"/>
        </w:rPr>
        <w:t>dults Department will provide this information</w:t>
      </w:r>
      <w:r w:rsidR="00A706AC">
        <w:rPr>
          <w:rFonts w:ascii="Arial" w:hAnsi="Arial" w:cs="Arial"/>
          <w:color w:val="auto"/>
          <w:sz w:val="24"/>
          <w:szCs w:val="24"/>
        </w:rPr>
        <w:t xml:space="preserve">. </w:t>
      </w:r>
      <w:ins w:id="7" w:author="sue noakes" w:date="2021-12-06T15:30:00Z">
        <w:r w:rsidR="0012642B">
          <w:rPr>
            <w:rFonts w:ascii="Arial" w:hAnsi="Arial" w:cs="Arial"/>
            <w:color w:val="auto"/>
            <w:sz w:val="24"/>
            <w:szCs w:val="24"/>
          </w:rPr>
          <w:t xml:space="preserve">Where there is a tie break with regards to distance, a random allocation will be undertaken and overseen by an independent body. </w:t>
        </w:r>
      </w:ins>
      <w:r w:rsidR="00FA5967" w:rsidRPr="00B95FB0">
        <w:rPr>
          <w:rFonts w:ascii="Arial" w:hAnsi="Arial" w:cs="Arial"/>
          <w:color w:val="auto"/>
          <w:sz w:val="24"/>
          <w:szCs w:val="24"/>
        </w:rPr>
        <w:t>Children with a</w:t>
      </w:r>
      <w:ins w:id="8" w:author="sue noakes" w:date="2021-12-06T15:25:00Z">
        <w:r w:rsidR="00FE21D8">
          <w:rPr>
            <w:rFonts w:ascii="Arial" w:hAnsi="Arial" w:cs="Arial"/>
            <w:color w:val="auto"/>
            <w:sz w:val="24"/>
            <w:szCs w:val="24"/>
          </w:rPr>
          <w:t>n Education</w:t>
        </w:r>
      </w:ins>
      <w:ins w:id="9" w:author="sue noakes" w:date="2021-12-06T15:27:00Z">
        <w:r w:rsidR="0012642B">
          <w:rPr>
            <w:rFonts w:ascii="Arial" w:hAnsi="Arial" w:cs="Arial"/>
            <w:color w:val="auto"/>
            <w:sz w:val="24"/>
            <w:szCs w:val="24"/>
          </w:rPr>
          <w:t>al Health Care Plan</w:t>
        </w:r>
      </w:ins>
      <w:ins w:id="10" w:author="sue noakes" w:date="2021-12-06T15:25:00Z">
        <w:r w:rsidR="00FE21D8">
          <w:rPr>
            <w:rFonts w:ascii="Arial" w:hAnsi="Arial" w:cs="Arial"/>
            <w:color w:val="auto"/>
            <w:sz w:val="24"/>
            <w:szCs w:val="24"/>
          </w:rPr>
          <w:t xml:space="preserve"> </w:t>
        </w:r>
      </w:ins>
      <w:del w:id="11" w:author="sue noakes" w:date="2021-12-06T15:25:00Z">
        <w:r w:rsidR="00FA5967" w:rsidRPr="00B95FB0" w:rsidDel="00FE21D8">
          <w:rPr>
            <w:rFonts w:ascii="Arial" w:hAnsi="Arial" w:cs="Arial"/>
            <w:color w:val="auto"/>
            <w:sz w:val="24"/>
            <w:szCs w:val="24"/>
          </w:rPr>
          <w:delText xml:space="preserve"> statement of special educat</w:delText>
        </w:r>
        <w:r w:rsidR="00B21D1D" w:rsidRPr="00B95FB0" w:rsidDel="00FE21D8">
          <w:rPr>
            <w:rFonts w:ascii="Arial" w:hAnsi="Arial" w:cs="Arial"/>
            <w:color w:val="auto"/>
            <w:sz w:val="24"/>
            <w:szCs w:val="24"/>
          </w:rPr>
          <w:delText xml:space="preserve">ional needs </w:delText>
        </w:r>
      </w:del>
      <w:r w:rsidR="00B21D1D" w:rsidRPr="00B95FB0">
        <w:rPr>
          <w:rFonts w:ascii="Arial" w:hAnsi="Arial" w:cs="Arial"/>
          <w:color w:val="auto"/>
          <w:sz w:val="24"/>
          <w:szCs w:val="24"/>
        </w:rPr>
        <w:t>naming the school do not form part of the oversubscription criteria and should have a note from the local authority indicating that they will be admitted.</w:t>
      </w:r>
    </w:p>
    <w:p w14:paraId="527654E5" w14:textId="77777777" w:rsidR="00DB0FD5" w:rsidRPr="00B95FB0" w:rsidRDefault="00DB0FD5">
      <w:pPr>
        <w:pStyle w:val="BodySingle"/>
        <w:tabs>
          <w:tab w:val="left" w:pos="714"/>
        </w:tabs>
        <w:pPrChange w:id="12" w:author="sue noakes" w:date="2021-12-06T15:25:00Z">
          <w:pPr>
            <w:pStyle w:val="Title"/>
            <w:jc w:val="left"/>
          </w:pPr>
        </w:pPrChange>
      </w:pPr>
    </w:p>
    <w:p w14:paraId="20A3B853" w14:textId="77777777" w:rsidR="00DB0FD5" w:rsidRPr="00B95FB0" w:rsidRDefault="00DB0FD5" w:rsidP="00DB0FD5">
      <w:pPr>
        <w:pStyle w:val="NumberList"/>
        <w:tabs>
          <w:tab w:val="left" w:pos="714"/>
        </w:tabs>
        <w:ind w:left="0" w:firstLine="0"/>
        <w:rPr>
          <w:rFonts w:ascii="Arial" w:hAnsi="Arial" w:cs="Arial"/>
          <w:color w:val="auto"/>
          <w:sz w:val="24"/>
          <w:szCs w:val="24"/>
        </w:rPr>
      </w:pPr>
      <w:r w:rsidRPr="00B95FB0">
        <w:rPr>
          <w:rFonts w:ascii="Arial" w:hAnsi="Arial" w:cs="Arial"/>
          <w:b/>
          <w:bCs/>
          <w:color w:val="auto"/>
          <w:sz w:val="24"/>
          <w:szCs w:val="24"/>
        </w:rPr>
        <w:t>Notes</w:t>
      </w:r>
    </w:p>
    <w:p w14:paraId="43E3078B" w14:textId="77777777" w:rsidR="00DB0FD5" w:rsidRPr="00B95FB0" w:rsidRDefault="00DB0FD5" w:rsidP="00DB0FD5">
      <w:pPr>
        <w:pStyle w:val="BodySingle"/>
        <w:numPr>
          <w:ilvl w:val="0"/>
          <w:numId w:val="23"/>
        </w:numPr>
        <w:tabs>
          <w:tab w:val="left" w:pos="714"/>
        </w:tabs>
        <w:rPr>
          <w:rFonts w:ascii="Arial" w:hAnsi="Arial" w:cs="Arial"/>
          <w:color w:val="auto"/>
          <w:sz w:val="24"/>
          <w:szCs w:val="24"/>
        </w:rPr>
      </w:pPr>
      <w:r w:rsidRPr="00B95FB0">
        <w:rPr>
          <w:rFonts w:ascii="Arial" w:hAnsi="Arial" w:cs="Arial"/>
          <w:color w:val="auto"/>
          <w:sz w:val="24"/>
          <w:szCs w:val="24"/>
        </w:rPr>
        <w:t>Professional supporting evidence from e</w:t>
      </w:r>
      <w:r w:rsidR="00E25B4E" w:rsidRPr="00B95FB0">
        <w:rPr>
          <w:rFonts w:ascii="Arial" w:hAnsi="Arial" w:cs="Arial"/>
          <w:color w:val="auto"/>
          <w:sz w:val="24"/>
          <w:szCs w:val="24"/>
        </w:rPr>
        <w:t>.</w:t>
      </w:r>
      <w:r w:rsidRPr="00B95FB0">
        <w:rPr>
          <w:rFonts w:ascii="Arial" w:hAnsi="Arial" w:cs="Arial"/>
          <w:color w:val="auto"/>
          <w:sz w:val="24"/>
          <w:szCs w:val="24"/>
        </w:rPr>
        <w:t>g</w:t>
      </w:r>
      <w:r w:rsidR="00E25B4E" w:rsidRPr="00B95FB0">
        <w:rPr>
          <w:rFonts w:ascii="Arial" w:hAnsi="Arial" w:cs="Arial"/>
          <w:color w:val="auto"/>
          <w:sz w:val="24"/>
          <w:szCs w:val="24"/>
        </w:rPr>
        <w:t>.</w:t>
      </w:r>
      <w:r w:rsidRPr="00B95FB0">
        <w:rPr>
          <w:rFonts w:ascii="Arial" w:hAnsi="Arial" w:cs="Arial"/>
          <w:color w:val="auto"/>
          <w:sz w:val="24"/>
          <w:szCs w:val="24"/>
        </w:rPr>
        <w:t xml:space="preserve">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w:t>
      </w:r>
    </w:p>
    <w:p w14:paraId="77A52C98" w14:textId="77777777" w:rsidR="00980BEE" w:rsidRPr="00B95FB0" w:rsidRDefault="00980BEE" w:rsidP="00980BEE">
      <w:pPr>
        <w:pStyle w:val="BodySingle"/>
        <w:numPr>
          <w:ilvl w:val="0"/>
          <w:numId w:val="23"/>
        </w:numPr>
        <w:tabs>
          <w:tab w:val="left" w:pos="714"/>
        </w:tabs>
        <w:rPr>
          <w:rFonts w:ascii="Arial" w:hAnsi="Arial" w:cs="Arial"/>
          <w:sz w:val="24"/>
          <w:szCs w:val="24"/>
        </w:rPr>
      </w:pPr>
      <w:r w:rsidRPr="00B95FB0">
        <w:rPr>
          <w:rFonts w:ascii="Arial" w:hAnsi="Arial" w:cs="Arial"/>
          <w:sz w:val="24"/>
          <w:szCs w:val="24"/>
        </w:rPr>
        <w:t>A map showin</w:t>
      </w:r>
      <w:r w:rsidR="004D163A" w:rsidRPr="00B95FB0">
        <w:rPr>
          <w:rFonts w:ascii="Arial" w:hAnsi="Arial" w:cs="Arial"/>
          <w:sz w:val="24"/>
          <w:szCs w:val="24"/>
        </w:rPr>
        <w:t>g the boundaries is available from the</w:t>
      </w:r>
      <w:r w:rsidR="00685C23">
        <w:rPr>
          <w:rFonts w:ascii="Arial" w:hAnsi="Arial" w:cs="Arial"/>
          <w:sz w:val="24"/>
          <w:szCs w:val="24"/>
        </w:rPr>
        <w:t xml:space="preserve"> Local Authority</w:t>
      </w:r>
      <w:r w:rsidRPr="00B95FB0">
        <w:rPr>
          <w:rFonts w:ascii="Arial" w:hAnsi="Arial" w:cs="Arial"/>
          <w:sz w:val="24"/>
          <w:szCs w:val="24"/>
        </w:rPr>
        <w:t>.</w:t>
      </w:r>
    </w:p>
    <w:p w14:paraId="16ACBFE7" w14:textId="77777777" w:rsidR="00980BEE" w:rsidRPr="00B95FB0" w:rsidRDefault="00980BEE" w:rsidP="00980BEE">
      <w:pPr>
        <w:pStyle w:val="BodySingle"/>
        <w:numPr>
          <w:ilvl w:val="0"/>
          <w:numId w:val="23"/>
        </w:numPr>
        <w:tabs>
          <w:tab w:val="left" w:pos="714"/>
        </w:tabs>
        <w:rPr>
          <w:rFonts w:ascii="Arial" w:hAnsi="Arial" w:cs="Arial"/>
          <w:sz w:val="24"/>
          <w:szCs w:val="24"/>
        </w:rPr>
      </w:pPr>
      <w:r w:rsidRPr="00B95FB0">
        <w:rPr>
          <w:rFonts w:ascii="Arial" w:hAnsi="Arial" w:cs="Arial"/>
          <w:sz w:val="24"/>
          <w:szCs w:val="24"/>
        </w:rPr>
        <w:t>Siblings include step, half, foster, adopted brothers and sisters living at the same address and full brother and sister living apart.</w:t>
      </w:r>
    </w:p>
    <w:p w14:paraId="7C4ABDFB" w14:textId="77777777" w:rsidR="00FA5967" w:rsidRPr="00B95FB0" w:rsidRDefault="00FA5967" w:rsidP="00FA5967">
      <w:pPr>
        <w:ind w:left="709" w:hanging="425"/>
        <w:rPr>
          <w:rFonts w:ascii="Arial" w:hAnsi="Arial" w:cs="Arial"/>
          <w:sz w:val="24"/>
          <w:szCs w:val="24"/>
        </w:rPr>
      </w:pPr>
      <w:r w:rsidRPr="00B95FB0">
        <w:rPr>
          <w:rFonts w:ascii="Arial" w:hAnsi="Arial" w:cs="Arial"/>
          <w:sz w:val="24"/>
          <w:szCs w:val="24"/>
        </w:rPr>
        <w:t>(d)  A parent is any person who has parental responsibility for or is the legal guardian</w:t>
      </w:r>
      <w:r w:rsidR="00685C23">
        <w:rPr>
          <w:rFonts w:ascii="Arial" w:hAnsi="Arial" w:cs="Arial"/>
          <w:sz w:val="24"/>
          <w:szCs w:val="24"/>
        </w:rPr>
        <w:t xml:space="preserve"> of the </w:t>
      </w:r>
      <w:r w:rsidRPr="00B95FB0">
        <w:rPr>
          <w:rFonts w:ascii="Arial" w:hAnsi="Arial" w:cs="Arial"/>
          <w:sz w:val="24"/>
          <w:szCs w:val="24"/>
        </w:rPr>
        <w:t>child.</w:t>
      </w:r>
    </w:p>
    <w:p w14:paraId="5A6747CF" w14:textId="77777777" w:rsidR="00DB0FD5" w:rsidRPr="00B95FB0" w:rsidRDefault="00C75486" w:rsidP="00FA5967">
      <w:pPr>
        <w:pStyle w:val="BodySingle"/>
        <w:numPr>
          <w:ilvl w:val="0"/>
          <w:numId w:val="28"/>
        </w:numPr>
        <w:tabs>
          <w:tab w:val="left" w:pos="714"/>
        </w:tabs>
        <w:rPr>
          <w:rFonts w:ascii="Arial" w:hAnsi="Arial" w:cs="Arial"/>
          <w:color w:val="auto"/>
          <w:sz w:val="24"/>
          <w:szCs w:val="24"/>
        </w:rPr>
      </w:pPr>
      <w:r w:rsidRPr="00B95FB0">
        <w:rPr>
          <w:rFonts w:ascii="Arial" w:hAnsi="Arial" w:cs="Arial"/>
          <w:color w:val="auto"/>
          <w:sz w:val="24"/>
          <w:szCs w:val="24"/>
        </w:rPr>
        <w:t>By involved</w:t>
      </w:r>
      <w:r w:rsidR="00B16689" w:rsidRPr="00B95FB0">
        <w:rPr>
          <w:rFonts w:ascii="Arial" w:hAnsi="Arial" w:cs="Arial"/>
          <w:color w:val="auto"/>
          <w:sz w:val="24"/>
          <w:szCs w:val="24"/>
        </w:rPr>
        <w:t xml:space="preserve"> in the work and worship of a church</w:t>
      </w:r>
      <w:r w:rsidRPr="00B95FB0">
        <w:rPr>
          <w:rFonts w:ascii="Arial" w:hAnsi="Arial" w:cs="Arial"/>
          <w:color w:val="auto"/>
          <w:sz w:val="24"/>
          <w:szCs w:val="24"/>
        </w:rPr>
        <w:t xml:space="preserve"> we mean named on the electoral roll</w:t>
      </w:r>
      <w:r w:rsidR="00791306">
        <w:rPr>
          <w:rFonts w:ascii="Arial" w:hAnsi="Arial" w:cs="Arial"/>
          <w:color w:val="auto"/>
          <w:sz w:val="24"/>
          <w:szCs w:val="24"/>
        </w:rPr>
        <w:t>/membership register</w:t>
      </w:r>
      <w:r w:rsidRPr="00B95FB0">
        <w:rPr>
          <w:rFonts w:ascii="Arial" w:hAnsi="Arial" w:cs="Arial"/>
          <w:color w:val="auto"/>
          <w:sz w:val="24"/>
          <w:szCs w:val="24"/>
        </w:rPr>
        <w:t xml:space="preserve"> of the church</w:t>
      </w:r>
      <w:r w:rsidR="00B16689" w:rsidRPr="00B95FB0">
        <w:rPr>
          <w:rFonts w:ascii="Arial" w:hAnsi="Arial" w:cs="Arial"/>
          <w:color w:val="auto"/>
          <w:sz w:val="24"/>
          <w:szCs w:val="24"/>
        </w:rPr>
        <w:t xml:space="preserve">. </w:t>
      </w:r>
      <w:r w:rsidR="00FA5967" w:rsidRPr="00B95FB0">
        <w:rPr>
          <w:rFonts w:ascii="Arial" w:hAnsi="Arial" w:cs="Arial"/>
          <w:color w:val="auto"/>
          <w:sz w:val="24"/>
          <w:szCs w:val="24"/>
        </w:rPr>
        <w:t xml:space="preserve">It is sufficient for just one parent to be involved. </w:t>
      </w:r>
      <w:r w:rsidR="00980BEE" w:rsidRPr="00B95FB0">
        <w:rPr>
          <w:rFonts w:ascii="Arial" w:hAnsi="Arial" w:cs="Arial"/>
          <w:color w:val="auto"/>
          <w:sz w:val="24"/>
          <w:szCs w:val="24"/>
        </w:rPr>
        <w:t>Parents wishing to inform the school of their commitment to the church should complete the supplementary form attached to this policy</w:t>
      </w:r>
      <w:r w:rsidR="00DB0FD5" w:rsidRPr="00B95FB0">
        <w:rPr>
          <w:rFonts w:ascii="Arial" w:hAnsi="Arial" w:cs="Arial"/>
          <w:color w:val="auto"/>
          <w:sz w:val="24"/>
          <w:szCs w:val="24"/>
        </w:rPr>
        <w:t xml:space="preserve">.  </w:t>
      </w:r>
      <w:r w:rsidR="00B16689" w:rsidRPr="00B95FB0">
        <w:rPr>
          <w:rFonts w:ascii="Arial" w:hAnsi="Arial" w:cs="Arial"/>
          <w:color w:val="auto"/>
          <w:sz w:val="24"/>
          <w:szCs w:val="24"/>
        </w:rPr>
        <w:t xml:space="preserve">This information will be verified with </w:t>
      </w:r>
      <w:r w:rsidR="00DB0FD5" w:rsidRPr="00B95FB0">
        <w:rPr>
          <w:rFonts w:ascii="Arial" w:hAnsi="Arial" w:cs="Arial"/>
          <w:color w:val="auto"/>
          <w:sz w:val="24"/>
          <w:szCs w:val="24"/>
        </w:rPr>
        <w:t xml:space="preserve">your incumbent or minister or other church officer. </w:t>
      </w:r>
    </w:p>
    <w:p w14:paraId="473AB354" w14:textId="77777777" w:rsidR="00A706AC" w:rsidRDefault="00A706AC" w:rsidP="00DB0FD5">
      <w:pPr>
        <w:rPr>
          <w:rFonts w:ascii="Arial" w:hAnsi="Arial" w:cs="Arial"/>
          <w:b/>
          <w:sz w:val="24"/>
          <w:szCs w:val="24"/>
        </w:rPr>
      </w:pPr>
    </w:p>
    <w:p w14:paraId="31FE8345" w14:textId="77777777" w:rsidR="00DB0FD5" w:rsidRPr="00B95FB0" w:rsidRDefault="00DB0FD5" w:rsidP="00DB0FD5">
      <w:pPr>
        <w:rPr>
          <w:rFonts w:ascii="Arial" w:hAnsi="Arial" w:cs="Arial"/>
          <w:b/>
          <w:sz w:val="24"/>
          <w:szCs w:val="24"/>
        </w:rPr>
      </w:pPr>
      <w:r w:rsidRPr="00B95FB0">
        <w:rPr>
          <w:rFonts w:ascii="Arial" w:hAnsi="Arial" w:cs="Arial"/>
          <w:b/>
          <w:sz w:val="24"/>
          <w:szCs w:val="24"/>
        </w:rPr>
        <w:t>Admissions information:</w:t>
      </w:r>
    </w:p>
    <w:p w14:paraId="0BFEBB2C" w14:textId="77777777" w:rsidR="00DB0FD5" w:rsidRPr="00B95FB0" w:rsidRDefault="00DB0FD5" w:rsidP="00DB0FD5">
      <w:pPr>
        <w:rPr>
          <w:rFonts w:ascii="Arial" w:hAnsi="Arial" w:cs="Arial"/>
          <w:sz w:val="24"/>
          <w:szCs w:val="24"/>
        </w:rPr>
      </w:pPr>
      <w:r w:rsidRPr="00B95FB0">
        <w:rPr>
          <w:rFonts w:ascii="Arial" w:hAnsi="Arial" w:cs="Arial"/>
          <w:sz w:val="24"/>
          <w:szCs w:val="24"/>
        </w:rPr>
        <w:t>Last year the school was</w:t>
      </w:r>
      <w:r w:rsidR="001B2D54">
        <w:rPr>
          <w:rFonts w:ascii="Arial" w:hAnsi="Arial" w:cs="Arial"/>
          <w:sz w:val="24"/>
          <w:szCs w:val="24"/>
        </w:rPr>
        <w:t xml:space="preserve"> oversubscribed</w:t>
      </w:r>
      <w:r w:rsidRPr="00B95FB0">
        <w:rPr>
          <w:rFonts w:ascii="Arial" w:hAnsi="Arial" w:cs="Arial"/>
          <w:sz w:val="24"/>
          <w:szCs w:val="24"/>
        </w:rPr>
        <w:t xml:space="preserve">.  </w:t>
      </w:r>
    </w:p>
    <w:p w14:paraId="465F36F0" w14:textId="77777777" w:rsidR="00D73DE6" w:rsidRDefault="00D73DE6" w:rsidP="00DB0FD5">
      <w:pPr>
        <w:pStyle w:val="BlockText"/>
        <w:ind w:left="0" w:right="-1"/>
        <w:jc w:val="both"/>
        <w:rPr>
          <w:rFonts w:cs="Arial"/>
          <w:b/>
          <w:sz w:val="24"/>
          <w:szCs w:val="24"/>
        </w:rPr>
      </w:pPr>
    </w:p>
    <w:p w14:paraId="4DCB789E" w14:textId="77777777" w:rsidR="00DB0FD5" w:rsidRPr="00B95FB0" w:rsidRDefault="00DB0FD5" w:rsidP="00DB0FD5">
      <w:pPr>
        <w:pStyle w:val="BlockText"/>
        <w:ind w:left="0" w:right="-1"/>
        <w:jc w:val="both"/>
        <w:rPr>
          <w:rFonts w:cs="Arial"/>
          <w:b/>
          <w:sz w:val="24"/>
          <w:szCs w:val="24"/>
        </w:rPr>
      </w:pPr>
      <w:r w:rsidRPr="00B95FB0">
        <w:rPr>
          <w:rFonts w:cs="Arial"/>
          <w:b/>
          <w:sz w:val="24"/>
          <w:szCs w:val="24"/>
        </w:rPr>
        <w:t xml:space="preserve">Late applications for admission </w:t>
      </w:r>
    </w:p>
    <w:p w14:paraId="11DF20AA" w14:textId="77777777" w:rsidR="00DB0FD5" w:rsidRPr="00B95FB0" w:rsidRDefault="00DB0FD5" w:rsidP="00DB0FD5">
      <w:pPr>
        <w:pStyle w:val="BlockText"/>
        <w:ind w:left="0" w:right="-1"/>
        <w:jc w:val="both"/>
        <w:rPr>
          <w:rFonts w:cs="Arial"/>
          <w:sz w:val="24"/>
          <w:szCs w:val="24"/>
        </w:rPr>
      </w:pPr>
      <w:r w:rsidRPr="00B95FB0">
        <w:rPr>
          <w:rFonts w:cs="Arial"/>
          <w:sz w:val="24"/>
          <w:szCs w:val="24"/>
        </w:rPr>
        <w:t>Where there are extenuating circumstances for an application being received after the last date for applications, and it is before the governors have established their list of pupils to be admitted, then it will be considered alongside all the others.</w:t>
      </w:r>
    </w:p>
    <w:p w14:paraId="37F4D660" w14:textId="77777777" w:rsidR="00DB0FD5" w:rsidRPr="003E5224" w:rsidRDefault="00DB0FD5" w:rsidP="00DB0FD5">
      <w:pPr>
        <w:pStyle w:val="BlockText"/>
        <w:ind w:left="0" w:right="-1"/>
        <w:jc w:val="both"/>
        <w:rPr>
          <w:rFonts w:cs="Arial"/>
          <w:sz w:val="22"/>
          <w:szCs w:val="22"/>
        </w:rPr>
      </w:pPr>
    </w:p>
    <w:p w14:paraId="46D0F8B1" w14:textId="77777777" w:rsidR="00DB0FD5" w:rsidRDefault="00DB0FD5" w:rsidP="00DB0FD5">
      <w:pPr>
        <w:pStyle w:val="BlockText"/>
        <w:ind w:left="0" w:right="-1"/>
        <w:jc w:val="both"/>
        <w:rPr>
          <w:rFonts w:cs="Arial"/>
          <w:sz w:val="24"/>
          <w:szCs w:val="24"/>
        </w:rPr>
      </w:pPr>
      <w:r w:rsidRPr="00B95FB0">
        <w:rPr>
          <w:rFonts w:cs="Arial"/>
          <w:sz w:val="24"/>
          <w:szCs w:val="24"/>
        </w:rPr>
        <w:lastRenderedPageBreak/>
        <w:t>Otherwise, applications which are received after the last date will be considered after all the others, and placed on the waiting list in order according to the criteria.</w:t>
      </w:r>
    </w:p>
    <w:p w14:paraId="59E173A5" w14:textId="77777777" w:rsidR="003E5224" w:rsidRDefault="003E5224" w:rsidP="00D73DE6">
      <w:pPr>
        <w:rPr>
          <w:rFonts w:ascii="Arial" w:hAnsi="Arial" w:cs="Arial"/>
          <w:b/>
          <w:sz w:val="24"/>
          <w:szCs w:val="24"/>
        </w:rPr>
      </w:pPr>
    </w:p>
    <w:p w14:paraId="391E5683" w14:textId="77777777" w:rsidR="003E5224" w:rsidRDefault="003E5224" w:rsidP="00D73DE6">
      <w:pPr>
        <w:rPr>
          <w:rFonts w:ascii="Arial" w:hAnsi="Arial" w:cs="Arial"/>
          <w:b/>
          <w:sz w:val="24"/>
          <w:szCs w:val="24"/>
        </w:rPr>
      </w:pPr>
    </w:p>
    <w:p w14:paraId="5BE9A3B3" w14:textId="77777777" w:rsidR="00D73DE6" w:rsidRDefault="00D73DE6" w:rsidP="00D73DE6">
      <w:pPr>
        <w:rPr>
          <w:rFonts w:ascii="Arial" w:hAnsi="Arial" w:cs="Arial"/>
          <w:b/>
          <w:sz w:val="24"/>
          <w:szCs w:val="24"/>
        </w:rPr>
      </w:pPr>
      <w:r>
        <w:rPr>
          <w:rFonts w:ascii="Arial" w:hAnsi="Arial" w:cs="Arial"/>
          <w:b/>
          <w:sz w:val="24"/>
          <w:szCs w:val="24"/>
        </w:rPr>
        <w:t>Deferred Admission</w:t>
      </w:r>
    </w:p>
    <w:p w14:paraId="2D39E824" w14:textId="5EDE9659" w:rsidR="00DB0FD5" w:rsidDel="0012642B" w:rsidRDefault="00D73DE6" w:rsidP="003E5224">
      <w:pPr>
        <w:rPr>
          <w:del w:id="13" w:author="sue noakes" w:date="2021-12-06T15:28:00Z"/>
          <w:rFonts w:ascii="Arial" w:hAnsi="Arial" w:cs="Arial"/>
          <w:iCs/>
          <w:sz w:val="24"/>
          <w:szCs w:val="24"/>
        </w:rPr>
      </w:pPr>
      <w:r>
        <w:rPr>
          <w:rFonts w:ascii="Arial" w:hAnsi="Arial" w:cs="Arial"/>
          <w:sz w:val="24"/>
          <w:szCs w:val="24"/>
        </w:rPr>
        <w:t>Where parents wish to defer entry the child’s place will be held until later in the school year. Parents are not normally able to defer entry beyond the beginning of the term after the child’s fifth birthday, nor beyond the academic year for which the original application was accepted.</w:t>
      </w:r>
      <w:r w:rsidR="003E5224">
        <w:rPr>
          <w:rFonts w:ascii="Arial" w:hAnsi="Arial" w:cs="Arial"/>
          <w:sz w:val="24"/>
          <w:szCs w:val="24"/>
        </w:rPr>
        <w:t xml:space="preserve"> </w:t>
      </w:r>
      <w:r w:rsidR="009E196E">
        <w:rPr>
          <w:rFonts w:ascii="Arial" w:hAnsi="Arial" w:cs="Arial"/>
          <w:sz w:val="24"/>
          <w:szCs w:val="24"/>
        </w:rPr>
        <w:t>However,</w:t>
      </w:r>
      <w:r w:rsidR="003E5224">
        <w:rPr>
          <w:rFonts w:ascii="Arial" w:hAnsi="Arial" w:cs="Arial"/>
          <w:sz w:val="24"/>
          <w:szCs w:val="24"/>
        </w:rPr>
        <w:t xml:space="preserve"> w</w:t>
      </w:r>
      <w:r w:rsidR="00C375DF" w:rsidRPr="00D73DE6">
        <w:rPr>
          <w:rFonts w:ascii="Arial" w:hAnsi="Arial" w:cs="Arial"/>
          <w:sz w:val="24"/>
          <w:szCs w:val="24"/>
        </w:rPr>
        <w:t>here a parent feels that their child is not ready for school (usually but not exclusively because the child is summer born) they can apply to ‘back class’ and defer their child’s entry until the following year.</w:t>
      </w:r>
      <w:r w:rsidRPr="00D73DE6">
        <w:rPr>
          <w:rFonts w:ascii="Arial" w:hAnsi="Arial" w:cs="Arial"/>
          <w:sz w:val="24"/>
          <w:szCs w:val="24"/>
        </w:rPr>
        <w:t xml:space="preserve"> Please see</w:t>
      </w:r>
      <w:r>
        <w:rPr>
          <w:rFonts w:cs="Arial"/>
          <w:sz w:val="24"/>
          <w:szCs w:val="24"/>
        </w:rPr>
        <w:t xml:space="preserve"> </w:t>
      </w:r>
      <w:hyperlink r:id="rId8" w:history="1">
        <w:r w:rsidRPr="00F21A48">
          <w:rPr>
            <w:rStyle w:val="Hyperlink"/>
            <w:rFonts w:ascii="Arial" w:hAnsi="Arial" w:cs="Arial"/>
            <w:i/>
            <w:iCs/>
            <w:sz w:val="24"/>
            <w:szCs w:val="24"/>
          </w:rPr>
          <w:t>https://www.gov.uk/.../</w:t>
        </w:r>
        <w:r w:rsidRPr="00F21A48">
          <w:rPr>
            <w:rStyle w:val="Hyperlink"/>
            <w:rFonts w:ascii="Arial" w:hAnsi="Arial" w:cs="Arial"/>
            <w:b/>
            <w:bCs/>
            <w:i/>
            <w:iCs/>
            <w:sz w:val="24"/>
            <w:szCs w:val="24"/>
          </w:rPr>
          <w:t>Summer</w:t>
        </w:r>
        <w:r w:rsidRPr="00F21A48">
          <w:rPr>
            <w:rStyle w:val="Hyperlink"/>
            <w:rFonts w:ascii="Arial" w:hAnsi="Arial" w:cs="Arial"/>
            <w:i/>
            <w:iCs/>
            <w:sz w:val="24"/>
            <w:szCs w:val="24"/>
          </w:rPr>
          <w:t>_</w:t>
        </w:r>
        <w:r w:rsidRPr="00F21A48">
          <w:rPr>
            <w:rStyle w:val="Hyperlink"/>
            <w:rFonts w:ascii="Arial" w:hAnsi="Arial" w:cs="Arial"/>
            <w:b/>
            <w:bCs/>
            <w:i/>
            <w:iCs/>
            <w:sz w:val="24"/>
            <w:szCs w:val="24"/>
          </w:rPr>
          <w:t>born</w:t>
        </w:r>
        <w:r w:rsidRPr="00F21A48">
          <w:rPr>
            <w:rStyle w:val="Hyperlink"/>
            <w:rFonts w:ascii="Arial" w:hAnsi="Arial" w:cs="Arial"/>
            <w:i/>
            <w:iCs/>
            <w:sz w:val="24"/>
            <w:szCs w:val="24"/>
          </w:rPr>
          <w:t>_admissions_advice_Dec_2014.pdf</w:t>
        </w:r>
      </w:hyperlink>
      <w:r>
        <w:rPr>
          <w:rFonts w:ascii="Arial" w:hAnsi="Arial" w:cs="Arial"/>
          <w:i/>
          <w:iCs/>
          <w:color w:val="666666"/>
          <w:sz w:val="24"/>
          <w:szCs w:val="24"/>
        </w:rPr>
        <w:t xml:space="preserve">  </w:t>
      </w:r>
      <w:r>
        <w:rPr>
          <w:rFonts w:ascii="Arial" w:hAnsi="Arial" w:cs="Arial"/>
          <w:iCs/>
          <w:sz w:val="24"/>
          <w:szCs w:val="24"/>
        </w:rPr>
        <w:t>for further advice and information and contact the school directly to discuss</w:t>
      </w:r>
      <w:r w:rsidR="003E5224">
        <w:rPr>
          <w:rFonts w:ascii="Arial" w:hAnsi="Arial" w:cs="Arial"/>
          <w:iCs/>
          <w:sz w:val="24"/>
          <w:szCs w:val="24"/>
        </w:rPr>
        <w:t xml:space="preserve"> individual circumstances.</w:t>
      </w:r>
      <w:ins w:id="14" w:author="Jo Griffin" w:date="2021-12-06T16:12:00Z">
        <w:r w:rsidR="007B35E1">
          <w:rPr>
            <w:rFonts w:ascii="Arial" w:hAnsi="Arial" w:cs="Arial"/>
            <w:iCs/>
            <w:sz w:val="24"/>
            <w:szCs w:val="24"/>
          </w:rPr>
          <w:t xml:space="preserve"> </w:t>
        </w:r>
      </w:ins>
      <w:bookmarkStart w:id="15" w:name="_GoBack"/>
      <w:bookmarkEnd w:id="15"/>
    </w:p>
    <w:p w14:paraId="218B65F3" w14:textId="6892CBA8" w:rsidR="003E5224" w:rsidRDefault="0012642B" w:rsidP="003E5224">
      <w:pPr>
        <w:rPr>
          <w:ins w:id="16" w:author="sue noakes" w:date="2021-12-06T15:29:00Z"/>
          <w:rFonts w:ascii="Arial" w:hAnsi="Arial" w:cs="Arial"/>
          <w:sz w:val="24"/>
          <w:szCs w:val="24"/>
        </w:rPr>
      </w:pPr>
      <w:ins w:id="17" w:author="sue noakes" w:date="2021-12-06T15:28:00Z">
        <w:r>
          <w:rPr>
            <w:rFonts w:ascii="Arial" w:hAnsi="Arial" w:cs="Arial"/>
            <w:sz w:val="24"/>
            <w:szCs w:val="24"/>
          </w:rPr>
          <w:t>Parents may als</w:t>
        </w:r>
      </w:ins>
      <w:ins w:id="18" w:author="sue noakes" w:date="2021-12-06T15:29:00Z">
        <w:r>
          <w:rPr>
            <w:rFonts w:ascii="Arial" w:hAnsi="Arial" w:cs="Arial"/>
            <w:sz w:val="24"/>
            <w:szCs w:val="24"/>
          </w:rPr>
          <w:t>o take up the place part-time until the beginning of the term after the child’s fifth birthday.</w:t>
        </w:r>
      </w:ins>
    </w:p>
    <w:p w14:paraId="629BE1AB" w14:textId="77777777" w:rsidR="0012642B" w:rsidRPr="003E5224" w:rsidRDefault="0012642B" w:rsidP="003E5224">
      <w:pPr>
        <w:rPr>
          <w:rFonts w:ascii="Arial" w:hAnsi="Arial" w:cs="Arial"/>
          <w:sz w:val="24"/>
          <w:szCs w:val="24"/>
        </w:rPr>
      </w:pPr>
    </w:p>
    <w:p w14:paraId="7BD2EFF1" w14:textId="77777777" w:rsidR="00980BEE" w:rsidRPr="00B95FB0" w:rsidRDefault="00DB0FD5" w:rsidP="00DB0FD5">
      <w:pPr>
        <w:pStyle w:val="BlockText"/>
        <w:ind w:left="0" w:right="-1"/>
        <w:jc w:val="both"/>
        <w:rPr>
          <w:rFonts w:cs="Arial"/>
          <w:i/>
          <w:sz w:val="24"/>
          <w:szCs w:val="24"/>
        </w:rPr>
      </w:pPr>
      <w:r w:rsidRPr="00B95FB0">
        <w:rPr>
          <w:rFonts w:cs="Arial"/>
          <w:b/>
          <w:sz w:val="24"/>
          <w:szCs w:val="24"/>
        </w:rPr>
        <w:t xml:space="preserve">Waiting list </w:t>
      </w:r>
    </w:p>
    <w:p w14:paraId="664BFA7E" w14:textId="77777777" w:rsidR="00DB0FD5" w:rsidRPr="00B95FB0" w:rsidRDefault="00DB0FD5" w:rsidP="00DB0FD5">
      <w:pPr>
        <w:pStyle w:val="BlockText"/>
        <w:ind w:left="0" w:right="-1"/>
        <w:jc w:val="both"/>
        <w:rPr>
          <w:rFonts w:cs="Arial"/>
          <w:sz w:val="24"/>
          <w:szCs w:val="24"/>
        </w:rPr>
      </w:pPr>
      <w:r w:rsidRPr="00B95FB0">
        <w:rPr>
          <w:rFonts w:cs="Arial"/>
          <w:sz w:val="24"/>
          <w:szCs w:val="24"/>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0BD59D0D" w14:textId="77777777" w:rsidR="00DB0FD5" w:rsidRPr="00B95FB0" w:rsidRDefault="00DB0FD5" w:rsidP="00DB0FD5">
      <w:pPr>
        <w:ind w:right="-1"/>
        <w:jc w:val="both"/>
        <w:rPr>
          <w:rFonts w:ascii="Arial" w:hAnsi="Arial" w:cs="Arial"/>
          <w:sz w:val="24"/>
          <w:szCs w:val="24"/>
        </w:rPr>
      </w:pPr>
    </w:p>
    <w:p w14:paraId="1CF6B711" w14:textId="1F2EEBDC" w:rsidR="00DB0FD5" w:rsidRPr="00B95FB0" w:rsidRDefault="00DB0FD5" w:rsidP="00DB0FD5">
      <w:pPr>
        <w:ind w:right="-1"/>
        <w:jc w:val="both"/>
        <w:rPr>
          <w:rFonts w:ascii="Arial" w:hAnsi="Arial" w:cs="Arial"/>
          <w:sz w:val="24"/>
          <w:szCs w:val="24"/>
        </w:rPr>
      </w:pPr>
      <w:r w:rsidRPr="00B95FB0">
        <w:rPr>
          <w:rFonts w:ascii="Arial" w:hAnsi="Arial" w:cs="Arial"/>
          <w:sz w:val="24"/>
          <w:szCs w:val="24"/>
        </w:rPr>
        <w:t>This waiting list wi</w:t>
      </w:r>
      <w:r w:rsidR="00921A34" w:rsidRPr="00B95FB0">
        <w:rPr>
          <w:rFonts w:ascii="Arial" w:hAnsi="Arial" w:cs="Arial"/>
          <w:sz w:val="24"/>
          <w:szCs w:val="24"/>
        </w:rPr>
        <w:t xml:space="preserve">ll be held until the </w:t>
      </w:r>
      <w:ins w:id="19" w:author="sue noakes" w:date="2021-12-06T15:31:00Z">
        <w:r w:rsidR="0012642B">
          <w:rPr>
            <w:rFonts w:ascii="Arial" w:hAnsi="Arial" w:cs="Arial"/>
            <w:sz w:val="24"/>
            <w:szCs w:val="24"/>
          </w:rPr>
          <w:t>31</w:t>
        </w:r>
        <w:r w:rsidR="0012642B" w:rsidRPr="0012642B">
          <w:rPr>
            <w:rFonts w:ascii="Arial" w:hAnsi="Arial" w:cs="Arial"/>
            <w:sz w:val="24"/>
            <w:szCs w:val="24"/>
            <w:vertAlign w:val="superscript"/>
            <w:rPrChange w:id="20" w:author="sue noakes" w:date="2021-12-06T15:31:00Z">
              <w:rPr>
                <w:rFonts w:ascii="Arial" w:hAnsi="Arial" w:cs="Arial"/>
                <w:sz w:val="24"/>
                <w:szCs w:val="24"/>
              </w:rPr>
            </w:rPrChange>
          </w:rPr>
          <w:t>st</w:t>
        </w:r>
        <w:r w:rsidR="0012642B">
          <w:rPr>
            <w:rFonts w:ascii="Arial" w:hAnsi="Arial" w:cs="Arial"/>
            <w:sz w:val="24"/>
            <w:szCs w:val="24"/>
          </w:rPr>
          <w:t xml:space="preserve"> December</w:t>
        </w:r>
      </w:ins>
      <w:del w:id="21" w:author="sue noakes" w:date="2021-12-06T15:31:00Z">
        <w:r w:rsidR="00921A34" w:rsidRPr="00B95FB0" w:rsidDel="0012642B">
          <w:rPr>
            <w:rFonts w:ascii="Arial" w:hAnsi="Arial" w:cs="Arial"/>
            <w:sz w:val="24"/>
            <w:szCs w:val="24"/>
          </w:rPr>
          <w:delText>end of the autumn term</w:delText>
        </w:r>
      </w:del>
      <w:r w:rsidRPr="00B95FB0">
        <w:rPr>
          <w:rFonts w:ascii="Arial" w:hAnsi="Arial" w:cs="Arial"/>
          <w:sz w:val="24"/>
          <w:szCs w:val="24"/>
        </w:rPr>
        <w:t>.</w:t>
      </w:r>
    </w:p>
    <w:p w14:paraId="3FD9DB9F" w14:textId="77777777" w:rsidR="00DB0FD5" w:rsidRPr="00B95FB0" w:rsidRDefault="00DB0FD5" w:rsidP="00DB0FD5">
      <w:pPr>
        <w:ind w:right="-1"/>
        <w:jc w:val="both"/>
        <w:rPr>
          <w:rFonts w:ascii="Arial" w:hAnsi="Arial" w:cs="Arial"/>
          <w:sz w:val="24"/>
          <w:szCs w:val="24"/>
        </w:rPr>
      </w:pPr>
    </w:p>
    <w:p w14:paraId="23CB3170" w14:textId="77777777" w:rsidR="00DB0FD5" w:rsidRPr="00B95FB0" w:rsidRDefault="00DB0FD5" w:rsidP="00DB0FD5">
      <w:pPr>
        <w:pStyle w:val="BlockText"/>
        <w:ind w:left="0" w:right="-1"/>
        <w:jc w:val="both"/>
        <w:rPr>
          <w:rFonts w:cs="Arial"/>
          <w:b/>
          <w:sz w:val="24"/>
          <w:szCs w:val="24"/>
        </w:rPr>
      </w:pPr>
      <w:r w:rsidRPr="00B95FB0">
        <w:rPr>
          <w:rFonts w:cs="Arial"/>
          <w:b/>
          <w:sz w:val="24"/>
          <w:szCs w:val="24"/>
        </w:rPr>
        <w:t>Address of pupil</w:t>
      </w:r>
      <w:r w:rsidRPr="00B95FB0">
        <w:rPr>
          <w:rFonts w:cs="Arial"/>
          <w:sz w:val="24"/>
          <w:szCs w:val="24"/>
        </w:rPr>
        <w:t xml:space="preserve">           </w:t>
      </w:r>
    </w:p>
    <w:p w14:paraId="453464E3" w14:textId="77777777" w:rsidR="00DB0FD5" w:rsidRPr="00B95FB0" w:rsidRDefault="00DB0FD5" w:rsidP="00DB0FD5">
      <w:pPr>
        <w:pStyle w:val="BlockText"/>
        <w:ind w:left="0" w:right="-1"/>
        <w:jc w:val="both"/>
        <w:rPr>
          <w:rFonts w:cs="Arial"/>
          <w:sz w:val="24"/>
          <w:szCs w:val="24"/>
        </w:rPr>
      </w:pPr>
      <w:r w:rsidRPr="00B95FB0">
        <w:rPr>
          <w:rFonts w:cs="Arial"/>
          <w:sz w:val="24"/>
          <w:szCs w:val="24"/>
        </w:rPr>
        <w:t xml:space="preserve">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w:t>
      </w:r>
      <w:r w:rsidR="00890235">
        <w:rPr>
          <w:rFonts w:cs="Arial"/>
          <w:sz w:val="24"/>
          <w:szCs w:val="24"/>
        </w:rPr>
        <w:t>the address, e.g. utility bills</w:t>
      </w:r>
      <w:r w:rsidRPr="00B95FB0">
        <w:rPr>
          <w:rFonts w:cs="Arial"/>
          <w:sz w:val="24"/>
          <w:szCs w:val="24"/>
        </w:rPr>
        <w:t xml:space="preserve"> showing the child’s address as the one claimed.  Where there is dispute about the correct address to use, the governors reserve the right to make enquiries of any relevant third parties, e.g. the child’s GP.  For children of UK Service personnel and other Crown Servants returning to the area proof of the posting is all that is required.</w:t>
      </w:r>
    </w:p>
    <w:p w14:paraId="060F3215" w14:textId="77777777" w:rsidR="00DB0FD5" w:rsidRPr="00B95FB0" w:rsidRDefault="00DB0FD5" w:rsidP="00DB0FD5">
      <w:pPr>
        <w:pStyle w:val="BlockText"/>
        <w:ind w:left="0" w:right="-1"/>
        <w:jc w:val="both"/>
        <w:rPr>
          <w:rFonts w:cs="Arial"/>
          <w:sz w:val="24"/>
          <w:szCs w:val="24"/>
        </w:rPr>
      </w:pPr>
    </w:p>
    <w:p w14:paraId="10010C66" w14:textId="77777777" w:rsidR="00DB0FD5" w:rsidRPr="00B95FB0" w:rsidRDefault="00DB0FD5" w:rsidP="00DB0FD5">
      <w:pPr>
        <w:pStyle w:val="BlockText"/>
        <w:ind w:left="0" w:right="-1"/>
        <w:jc w:val="both"/>
        <w:rPr>
          <w:rFonts w:cs="Arial"/>
          <w:b/>
          <w:sz w:val="24"/>
          <w:szCs w:val="24"/>
        </w:rPr>
      </w:pPr>
      <w:r w:rsidRPr="00B95FB0">
        <w:rPr>
          <w:rFonts w:cs="Arial"/>
          <w:b/>
          <w:sz w:val="24"/>
          <w:szCs w:val="24"/>
        </w:rPr>
        <w:t>Non-routine admissions</w:t>
      </w:r>
    </w:p>
    <w:p w14:paraId="13456472" w14:textId="77777777" w:rsidR="00DB0FD5" w:rsidRPr="00B95FB0" w:rsidRDefault="00DB0FD5" w:rsidP="00DB0FD5">
      <w:pPr>
        <w:pStyle w:val="BlockText"/>
        <w:ind w:left="0" w:right="-1"/>
        <w:jc w:val="both"/>
        <w:rPr>
          <w:rFonts w:cs="Arial"/>
          <w:sz w:val="24"/>
          <w:szCs w:val="24"/>
        </w:rPr>
      </w:pPr>
      <w:r w:rsidRPr="00B95FB0">
        <w:rPr>
          <w:rFonts w:cs="Arial"/>
          <w:sz w:val="24"/>
          <w:szCs w:val="24"/>
        </w:rPr>
        <w:t>It sometimes happens that a child needs to change school other than at the “normal” time; such adm</w:t>
      </w:r>
      <w:r w:rsidR="00805A21" w:rsidRPr="00B95FB0">
        <w:rPr>
          <w:rFonts w:cs="Arial"/>
          <w:sz w:val="24"/>
          <w:szCs w:val="24"/>
        </w:rPr>
        <w:t>issions are known as in-year</w:t>
      </w:r>
      <w:r w:rsidRPr="00B95FB0">
        <w:rPr>
          <w:rFonts w:cs="Arial"/>
          <w:sz w:val="24"/>
          <w:szCs w:val="24"/>
        </w:rPr>
        <w:t xml:space="preserve"> admissions.  Parents wishing their child to a</w:t>
      </w:r>
      <w:r w:rsidR="00115DE8">
        <w:rPr>
          <w:rFonts w:cs="Arial"/>
          <w:sz w:val="24"/>
          <w:szCs w:val="24"/>
        </w:rPr>
        <w:t>ttend this school are welcome</w:t>
      </w:r>
      <w:r w:rsidRPr="00B95FB0">
        <w:rPr>
          <w:rFonts w:cs="Arial"/>
          <w:sz w:val="24"/>
          <w:szCs w:val="24"/>
        </w:rPr>
        <w:t xml:space="preserve"> to visit the school</w:t>
      </w:r>
      <w:r w:rsidR="00A63308">
        <w:rPr>
          <w:rFonts w:cs="Arial"/>
          <w:sz w:val="24"/>
          <w:szCs w:val="24"/>
        </w:rPr>
        <w:t>.</w:t>
      </w:r>
      <w:r w:rsidR="00115DE8">
        <w:rPr>
          <w:rFonts w:cs="Arial"/>
          <w:sz w:val="24"/>
          <w:szCs w:val="24"/>
        </w:rPr>
        <w:t xml:space="preserve"> Applications should be made through the Local Authority not directly to the school. </w:t>
      </w:r>
      <w:r w:rsidRPr="00B95FB0">
        <w:rPr>
          <w:rFonts w:cs="Arial"/>
          <w:sz w:val="24"/>
          <w:szCs w:val="24"/>
        </w:rPr>
        <w:t xml:space="preserve">If there is </w:t>
      </w:r>
      <w:r w:rsidR="00115DE8">
        <w:rPr>
          <w:rFonts w:cs="Arial"/>
          <w:sz w:val="24"/>
          <w:szCs w:val="24"/>
        </w:rPr>
        <w:t>a place in the appropriate class</w:t>
      </w:r>
      <w:r w:rsidRPr="00B95FB0">
        <w:rPr>
          <w:rFonts w:cs="Arial"/>
          <w:sz w:val="24"/>
          <w:szCs w:val="24"/>
        </w:rPr>
        <w:t xml:space="preserve">, then the governors will arrange for the admission to take place.  If there is no place, then the admissions committee will consider the application and information about how to appeal against the refusal will be </w:t>
      </w:r>
      <w:proofErr w:type="gramStart"/>
      <w:r w:rsidRPr="00B95FB0">
        <w:rPr>
          <w:rFonts w:cs="Arial"/>
          <w:sz w:val="24"/>
          <w:szCs w:val="24"/>
        </w:rPr>
        <w:t>provided.</w:t>
      </w:r>
      <w:proofErr w:type="gramEnd"/>
      <w:r w:rsidRPr="00B95FB0">
        <w:rPr>
          <w:rFonts w:cs="Arial"/>
          <w:sz w:val="24"/>
          <w:szCs w:val="24"/>
        </w:rPr>
        <w:t xml:space="preserve">  Appeals for children moving into the area will not be considered until there is evidence of a permanent address, e.g. exchange of contracts or tenancy agreement with rent book.</w:t>
      </w:r>
    </w:p>
    <w:p w14:paraId="682B3683" w14:textId="77777777" w:rsidR="00DB0FD5" w:rsidRPr="00B95FB0" w:rsidRDefault="00DB0FD5" w:rsidP="00DB0FD5">
      <w:pPr>
        <w:pStyle w:val="BlockText"/>
        <w:ind w:left="0" w:right="-1"/>
        <w:jc w:val="both"/>
        <w:rPr>
          <w:rFonts w:cs="Arial"/>
          <w:sz w:val="24"/>
          <w:szCs w:val="24"/>
        </w:rPr>
      </w:pPr>
    </w:p>
    <w:p w14:paraId="5CD73C45" w14:textId="77777777" w:rsidR="00DB0FD5" w:rsidRPr="00B95FB0" w:rsidRDefault="00DB0FD5" w:rsidP="00DB0FD5">
      <w:pPr>
        <w:pStyle w:val="BlockText"/>
        <w:ind w:left="0" w:right="-1"/>
        <w:jc w:val="both"/>
        <w:rPr>
          <w:rFonts w:cs="Arial"/>
          <w:sz w:val="24"/>
          <w:szCs w:val="24"/>
        </w:rPr>
      </w:pPr>
      <w:r w:rsidRPr="00B95FB0">
        <w:rPr>
          <w:rFonts w:cs="Arial"/>
          <w:sz w:val="24"/>
          <w:szCs w:val="24"/>
        </w:rPr>
        <w:t>Please note that you cannot re-apply for a place at a school within the same school year unless there has been relevant, significant and material change in the family circumstances.</w:t>
      </w:r>
    </w:p>
    <w:p w14:paraId="4830067F" w14:textId="77777777" w:rsidR="00213F74" w:rsidRPr="00B95FB0" w:rsidRDefault="00213F74" w:rsidP="00A63308">
      <w:pPr>
        <w:pStyle w:val="Heading4"/>
        <w:ind w:right="-1"/>
        <w:jc w:val="left"/>
        <w:rPr>
          <w:rFonts w:ascii="Arial" w:hAnsi="Arial" w:cs="Arial"/>
          <w:sz w:val="24"/>
          <w:szCs w:val="24"/>
        </w:rPr>
      </w:pPr>
    </w:p>
    <w:p w14:paraId="75761165" w14:textId="77777777" w:rsidR="00DB0FD5" w:rsidRPr="00B95FB0" w:rsidRDefault="00DB0FD5" w:rsidP="00F74E1B">
      <w:pPr>
        <w:pStyle w:val="Heading4"/>
        <w:ind w:right="-1"/>
        <w:jc w:val="left"/>
        <w:rPr>
          <w:rFonts w:ascii="Arial" w:hAnsi="Arial" w:cs="Arial"/>
          <w:sz w:val="24"/>
          <w:szCs w:val="24"/>
        </w:rPr>
      </w:pPr>
      <w:r w:rsidRPr="00B95FB0">
        <w:rPr>
          <w:rFonts w:ascii="Arial" w:hAnsi="Arial" w:cs="Arial"/>
          <w:sz w:val="24"/>
          <w:szCs w:val="24"/>
        </w:rPr>
        <w:t>Appeals</w:t>
      </w:r>
    </w:p>
    <w:p w14:paraId="4D865909" w14:textId="77777777" w:rsidR="00DB0FD5" w:rsidRPr="00B95FB0" w:rsidRDefault="00961B51" w:rsidP="00DB0FD5">
      <w:pPr>
        <w:ind w:right="-1"/>
        <w:jc w:val="both"/>
        <w:rPr>
          <w:rFonts w:ascii="Arial" w:hAnsi="Arial" w:cs="Arial"/>
          <w:sz w:val="24"/>
          <w:szCs w:val="24"/>
        </w:rPr>
      </w:pPr>
      <w:r>
        <w:rPr>
          <w:rFonts w:ascii="Arial" w:hAnsi="Arial" w:cs="Arial"/>
          <w:sz w:val="24"/>
          <w:szCs w:val="24"/>
        </w:rPr>
        <w:t>Where the governors are</w:t>
      </w:r>
      <w:r w:rsidR="00DB0FD5" w:rsidRPr="00B95FB0">
        <w:rPr>
          <w:rFonts w:ascii="Arial" w:hAnsi="Arial" w:cs="Arial"/>
          <w:sz w:val="24"/>
          <w:szCs w:val="24"/>
        </w:rPr>
        <w:t xml:space="preserve"> unable to offer a place because the school is over subscribed, parents have the right to appeal to an independent admission appeal panel, set up under the School Standards and Framework Act, 1998, as amended by the Education Act, 2002.</w:t>
      </w:r>
      <w:r w:rsidR="00936E9E">
        <w:rPr>
          <w:rFonts w:ascii="Arial" w:hAnsi="Arial" w:cs="Arial"/>
          <w:sz w:val="24"/>
          <w:szCs w:val="24"/>
        </w:rPr>
        <w:t xml:space="preserve"> As the school is aided and the governors are the admissions authority this panel will be made up of an impartial group of governors.</w:t>
      </w:r>
      <w:r w:rsidR="00DB0FD5" w:rsidRPr="00B95FB0">
        <w:rPr>
          <w:rFonts w:ascii="Arial" w:hAnsi="Arial" w:cs="Arial"/>
          <w:sz w:val="24"/>
          <w:szCs w:val="24"/>
        </w:rPr>
        <w:t xml:space="preserve">  </w:t>
      </w:r>
      <w:r w:rsidR="00DB0FD5" w:rsidRPr="00B95FB0">
        <w:rPr>
          <w:rFonts w:ascii="Arial" w:hAnsi="Arial" w:cs="Arial"/>
          <w:b/>
          <w:sz w:val="24"/>
          <w:szCs w:val="24"/>
        </w:rPr>
        <w:t>Paren</w:t>
      </w:r>
      <w:r w:rsidR="00805A21" w:rsidRPr="00B95FB0">
        <w:rPr>
          <w:rFonts w:ascii="Arial" w:hAnsi="Arial" w:cs="Arial"/>
          <w:b/>
          <w:sz w:val="24"/>
          <w:szCs w:val="24"/>
        </w:rPr>
        <w:t>ts should notify the local authority admissions team within</w:t>
      </w:r>
      <w:r w:rsidR="00A706AC">
        <w:rPr>
          <w:rFonts w:ascii="Arial" w:hAnsi="Arial" w:cs="Arial"/>
          <w:b/>
          <w:sz w:val="24"/>
          <w:szCs w:val="24"/>
        </w:rPr>
        <w:t xml:space="preserve"> 20</w:t>
      </w:r>
      <w:r w:rsidR="00DB0FD5" w:rsidRPr="00B95FB0">
        <w:rPr>
          <w:rFonts w:ascii="Arial" w:hAnsi="Arial" w:cs="Arial"/>
          <w:b/>
          <w:sz w:val="24"/>
          <w:szCs w:val="24"/>
        </w:rPr>
        <w:t xml:space="preserve"> days of receiving the letter refusing a place</w:t>
      </w:r>
      <w:r w:rsidR="00DB0FD5" w:rsidRPr="00B95FB0">
        <w:rPr>
          <w:rFonts w:ascii="Arial" w:hAnsi="Arial" w:cs="Arial"/>
          <w:sz w:val="24"/>
          <w:szCs w:val="24"/>
        </w:rPr>
        <w:t>.  Parents will have the opportunity to submit their case to the panel in writing and also to attend in order to present their case.  You will normally receive 14 days’ notice of the place and time of the hearing.</w:t>
      </w:r>
    </w:p>
    <w:p w14:paraId="36128629" w14:textId="77777777" w:rsidR="00DB0FD5" w:rsidRPr="00B95FB0" w:rsidRDefault="00DB0FD5" w:rsidP="00DB0FD5">
      <w:pPr>
        <w:ind w:right="-1"/>
        <w:jc w:val="both"/>
        <w:rPr>
          <w:rFonts w:ascii="Arial" w:hAnsi="Arial" w:cs="Arial"/>
          <w:sz w:val="24"/>
          <w:szCs w:val="24"/>
        </w:rPr>
      </w:pPr>
    </w:p>
    <w:p w14:paraId="7FB1AF34" w14:textId="77777777" w:rsidR="00DB0FD5" w:rsidRPr="00B95FB0" w:rsidRDefault="00DB0FD5" w:rsidP="00DB0FD5">
      <w:pPr>
        <w:ind w:right="-1"/>
        <w:jc w:val="both"/>
        <w:rPr>
          <w:rFonts w:ascii="Arial" w:hAnsi="Arial" w:cs="Arial"/>
          <w:snapToGrid w:val="0"/>
          <w:sz w:val="24"/>
          <w:szCs w:val="24"/>
          <w:lang w:eastAsia="en-US"/>
        </w:rPr>
      </w:pPr>
      <w:r w:rsidRPr="00B95FB0">
        <w:rPr>
          <w:rFonts w:ascii="Arial" w:hAnsi="Arial" w:cs="Arial"/>
          <w:sz w:val="24"/>
          <w:szCs w:val="24"/>
        </w:rPr>
        <w:t xml:space="preserve">If your child was refused a place in Reception or Key Stage 1 </w:t>
      </w:r>
      <w:r w:rsidRPr="00B95FB0">
        <w:rPr>
          <w:rFonts w:ascii="Arial" w:hAnsi="Arial" w:cs="Arial"/>
          <w:snapToGrid w:val="0"/>
          <w:sz w:val="24"/>
          <w:szCs w:val="24"/>
          <w:lang w:eastAsia="en-US"/>
        </w:rPr>
        <w:t xml:space="preserve">because of Government limits on Infant class sizes, the grounds on which your appeal could be successful are limited.  You would have to show that the decision was one which in the circumstances no reasonable governing </w:t>
      </w:r>
      <w:r w:rsidR="00257D39">
        <w:rPr>
          <w:rFonts w:ascii="Arial" w:hAnsi="Arial" w:cs="Arial"/>
          <w:snapToGrid w:val="0"/>
          <w:sz w:val="24"/>
          <w:szCs w:val="24"/>
          <w:lang w:eastAsia="en-US"/>
        </w:rPr>
        <w:t xml:space="preserve">body </w:t>
      </w:r>
      <w:r w:rsidRPr="00B95FB0">
        <w:rPr>
          <w:rFonts w:ascii="Arial" w:hAnsi="Arial" w:cs="Arial"/>
          <w:snapToGrid w:val="0"/>
          <w:sz w:val="24"/>
          <w:szCs w:val="24"/>
          <w:lang w:eastAsia="en-US"/>
        </w:rPr>
        <w:t xml:space="preserve">would have made, or that your child would have been offered a place if the governors’ admissions arrangements had been properly implemented.  </w:t>
      </w:r>
    </w:p>
    <w:p w14:paraId="5E9B55B3" w14:textId="77777777" w:rsidR="00DB0FD5" w:rsidRPr="00B95FB0" w:rsidRDefault="00DB0FD5" w:rsidP="00DB0FD5">
      <w:pPr>
        <w:pStyle w:val="BodyText"/>
        <w:rPr>
          <w:rFonts w:ascii="Arial" w:hAnsi="Arial" w:cs="Arial"/>
          <w:sz w:val="24"/>
          <w:szCs w:val="24"/>
        </w:rPr>
      </w:pPr>
      <w:r w:rsidRPr="00B95FB0">
        <w:rPr>
          <w:rFonts w:ascii="Arial" w:hAnsi="Arial" w:cs="Arial"/>
          <w:sz w:val="24"/>
          <w:szCs w:val="24"/>
        </w:rPr>
        <w:t>Please note that this right of appeal against the governors’ decision does not prevent you from making an appeal in respect of any other school.</w:t>
      </w:r>
    </w:p>
    <w:p w14:paraId="08339EF4" w14:textId="77777777" w:rsidR="00DB0FD5" w:rsidRPr="00B95FB0" w:rsidRDefault="00DB0FD5" w:rsidP="00DB0FD5">
      <w:pPr>
        <w:pStyle w:val="BodyText"/>
        <w:rPr>
          <w:rFonts w:ascii="Arial" w:hAnsi="Arial" w:cs="Arial"/>
          <w:sz w:val="24"/>
          <w:szCs w:val="24"/>
        </w:rPr>
      </w:pPr>
    </w:p>
    <w:p w14:paraId="3F65B1D6" w14:textId="77777777" w:rsidR="00DB0FD5" w:rsidRPr="00B95FB0" w:rsidRDefault="00DB0FD5" w:rsidP="00DB0FD5">
      <w:pPr>
        <w:pStyle w:val="BodyText"/>
        <w:rPr>
          <w:rFonts w:ascii="Arial" w:hAnsi="Arial" w:cs="Arial"/>
          <w:b/>
          <w:sz w:val="24"/>
          <w:szCs w:val="24"/>
        </w:rPr>
      </w:pPr>
      <w:r w:rsidRPr="00B95FB0">
        <w:rPr>
          <w:rFonts w:ascii="Arial" w:hAnsi="Arial" w:cs="Arial"/>
          <w:b/>
          <w:sz w:val="24"/>
          <w:szCs w:val="24"/>
        </w:rPr>
        <w:t>Fraudulent applications</w:t>
      </w:r>
    </w:p>
    <w:p w14:paraId="3B642540" w14:textId="77777777" w:rsidR="00DB0FD5" w:rsidRPr="00B95FB0" w:rsidRDefault="00DB0FD5" w:rsidP="00DB0FD5">
      <w:pPr>
        <w:pStyle w:val="BodyText2"/>
        <w:rPr>
          <w:rFonts w:ascii="Arial" w:hAnsi="Arial" w:cs="Arial"/>
          <w:b w:val="0"/>
          <w:sz w:val="24"/>
          <w:szCs w:val="24"/>
        </w:rPr>
      </w:pPr>
      <w:r w:rsidRPr="00B95FB0">
        <w:rPr>
          <w:rFonts w:ascii="Arial" w:hAnsi="Arial" w:cs="Arial"/>
          <w:b w:val="0"/>
          <w:sz w:val="24"/>
          <w:szCs w:val="24"/>
        </w:rPr>
        <w:t>Where the governing body discovers that a child has been awarded a place as the result of an intentionally misleading application from a parent (for</w:t>
      </w:r>
      <w:r w:rsidR="00961B51">
        <w:rPr>
          <w:rFonts w:ascii="Arial" w:hAnsi="Arial" w:cs="Arial"/>
          <w:b w:val="0"/>
          <w:sz w:val="24"/>
          <w:szCs w:val="24"/>
        </w:rPr>
        <w:t xml:space="preserve"> example a false claim </w:t>
      </w:r>
      <w:r w:rsidRPr="00B95FB0">
        <w:rPr>
          <w:rFonts w:ascii="Arial" w:hAnsi="Arial" w:cs="Arial"/>
          <w:b w:val="0"/>
          <w:sz w:val="24"/>
          <w:szCs w:val="24"/>
        </w:rPr>
        <w:t>o</w:t>
      </w:r>
      <w:r w:rsidR="00961B51">
        <w:rPr>
          <w:rFonts w:ascii="Arial" w:hAnsi="Arial" w:cs="Arial"/>
          <w:b w:val="0"/>
          <w:sz w:val="24"/>
          <w:szCs w:val="24"/>
        </w:rPr>
        <w:t>f</w:t>
      </w:r>
      <w:r w:rsidRPr="00B95FB0">
        <w:rPr>
          <w:rFonts w:ascii="Arial" w:hAnsi="Arial" w:cs="Arial"/>
          <w:b w:val="0"/>
          <w:sz w:val="24"/>
          <w:szCs w:val="24"/>
        </w:rPr>
        <w:t xml:space="preserve">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14:paraId="0BF5DF2C" w14:textId="77777777" w:rsidR="00DB0FD5" w:rsidRPr="00B95FB0" w:rsidRDefault="00DB0FD5" w:rsidP="00DB0FD5">
      <w:pPr>
        <w:ind w:right="-1"/>
        <w:jc w:val="both"/>
        <w:rPr>
          <w:rFonts w:ascii="Arial" w:hAnsi="Arial" w:cs="Arial"/>
          <w:sz w:val="24"/>
          <w:szCs w:val="24"/>
        </w:rPr>
      </w:pPr>
    </w:p>
    <w:p w14:paraId="727F4311" w14:textId="77777777" w:rsidR="00DB0FD5" w:rsidRPr="00B95FB0" w:rsidRDefault="00961B51" w:rsidP="00DB0FD5">
      <w:pPr>
        <w:pStyle w:val="BlockText"/>
        <w:ind w:left="0" w:right="-1"/>
        <w:jc w:val="both"/>
        <w:rPr>
          <w:rFonts w:cs="Arial"/>
          <w:b/>
          <w:sz w:val="24"/>
          <w:szCs w:val="24"/>
        </w:rPr>
      </w:pPr>
      <w:r>
        <w:rPr>
          <w:rFonts w:cs="Arial"/>
          <w:b/>
          <w:sz w:val="24"/>
          <w:szCs w:val="24"/>
        </w:rPr>
        <w:t>Exceeding the Statutory Limit</w:t>
      </w:r>
    </w:p>
    <w:p w14:paraId="173CEA33" w14:textId="77777777" w:rsidR="00936E9E" w:rsidRDefault="00936E9E" w:rsidP="00DB0FD5">
      <w:pPr>
        <w:pStyle w:val="BlockText"/>
        <w:ind w:left="0" w:right="-1"/>
        <w:jc w:val="both"/>
        <w:rPr>
          <w:rFonts w:cs="Arial"/>
          <w:sz w:val="24"/>
          <w:szCs w:val="24"/>
        </w:rPr>
      </w:pPr>
      <w:r>
        <w:rPr>
          <w:rFonts w:cs="Arial"/>
          <w:sz w:val="24"/>
          <w:szCs w:val="24"/>
        </w:rPr>
        <w:t>Governors will only allow the numbers of pupils in an infant class to exceed the statutory limit in the following circumstances:</w:t>
      </w:r>
    </w:p>
    <w:p w14:paraId="16F1664B" w14:textId="77777777" w:rsidR="00936E9E" w:rsidRDefault="00936E9E" w:rsidP="00DB0FD5">
      <w:pPr>
        <w:pStyle w:val="BlockText"/>
        <w:ind w:left="0" w:right="-1"/>
        <w:jc w:val="both"/>
        <w:rPr>
          <w:rFonts w:cs="Arial"/>
          <w:sz w:val="24"/>
          <w:szCs w:val="24"/>
        </w:rPr>
      </w:pPr>
    </w:p>
    <w:p w14:paraId="45EE14D3" w14:textId="77777777" w:rsidR="00936E9E" w:rsidRPr="00936E9E" w:rsidRDefault="00936E9E" w:rsidP="00936E9E">
      <w:pPr>
        <w:pStyle w:val="Default"/>
        <w:numPr>
          <w:ilvl w:val="0"/>
          <w:numId w:val="34"/>
        </w:numPr>
        <w:spacing w:after="50"/>
      </w:pPr>
      <w:r w:rsidRPr="00936E9E">
        <w:t xml:space="preserve">children with statements of special educational needs admitted outside the normal admission round; </w:t>
      </w:r>
    </w:p>
    <w:p w14:paraId="59A1CABA" w14:textId="77777777" w:rsidR="00936E9E" w:rsidRPr="00936E9E" w:rsidRDefault="00936E9E" w:rsidP="00936E9E">
      <w:pPr>
        <w:pStyle w:val="Default"/>
        <w:numPr>
          <w:ilvl w:val="0"/>
          <w:numId w:val="35"/>
        </w:numPr>
      </w:pPr>
      <w:r w:rsidRPr="00936E9E">
        <w:t xml:space="preserve">looked after children and previously looked after children admitted outside the normal admission round; </w:t>
      </w:r>
    </w:p>
    <w:p w14:paraId="2EEB26E0" w14:textId="77777777" w:rsidR="00936E9E" w:rsidRPr="00936E9E" w:rsidRDefault="00936E9E" w:rsidP="00936E9E">
      <w:pPr>
        <w:pStyle w:val="Default"/>
        <w:numPr>
          <w:ilvl w:val="0"/>
          <w:numId w:val="35"/>
        </w:numPr>
        <w:spacing w:after="50"/>
        <w:rPr>
          <w:color w:val="auto"/>
        </w:rPr>
      </w:pPr>
      <w:r w:rsidRPr="00936E9E">
        <w:rPr>
          <w:color w:val="auto"/>
        </w:rPr>
        <w:t xml:space="preserve">children admitted, after initial allocation of places, because of a procedural error made by the admission authority or local authority in the original application process; </w:t>
      </w:r>
    </w:p>
    <w:p w14:paraId="0E3F2908" w14:textId="77777777" w:rsidR="00936E9E" w:rsidRPr="00936E9E" w:rsidRDefault="00936E9E" w:rsidP="00936E9E">
      <w:pPr>
        <w:pStyle w:val="Default"/>
        <w:numPr>
          <w:ilvl w:val="0"/>
          <w:numId w:val="36"/>
        </w:numPr>
        <w:spacing w:after="50"/>
        <w:rPr>
          <w:color w:val="auto"/>
        </w:rPr>
      </w:pPr>
      <w:r w:rsidRPr="00936E9E">
        <w:rPr>
          <w:color w:val="auto"/>
        </w:rPr>
        <w:t xml:space="preserve">children admitted after an independent appeals panel upholds an appeal; </w:t>
      </w:r>
    </w:p>
    <w:p w14:paraId="2815E097" w14:textId="77777777" w:rsidR="00936E9E" w:rsidRPr="00936E9E" w:rsidRDefault="00936E9E" w:rsidP="00936E9E">
      <w:pPr>
        <w:pStyle w:val="Default"/>
        <w:numPr>
          <w:ilvl w:val="0"/>
          <w:numId w:val="37"/>
        </w:numPr>
        <w:spacing w:after="50"/>
        <w:rPr>
          <w:color w:val="auto"/>
        </w:rPr>
      </w:pPr>
      <w:r w:rsidRPr="00936E9E">
        <w:rPr>
          <w:color w:val="auto"/>
        </w:rPr>
        <w:t xml:space="preserve">children who move into the area outside the normal admission round for whom there is no other available school within reasonable distance; </w:t>
      </w:r>
    </w:p>
    <w:p w14:paraId="6A55BBAC" w14:textId="77777777" w:rsidR="00936E9E" w:rsidRPr="00936E9E" w:rsidRDefault="00936E9E" w:rsidP="00936E9E">
      <w:pPr>
        <w:pStyle w:val="Default"/>
        <w:numPr>
          <w:ilvl w:val="0"/>
          <w:numId w:val="38"/>
        </w:numPr>
        <w:spacing w:after="50"/>
        <w:rPr>
          <w:color w:val="auto"/>
        </w:rPr>
      </w:pPr>
      <w:r w:rsidRPr="00936E9E">
        <w:rPr>
          <w:color w:val="auto"/>
        </w:rPr>
        <w:t xml:space="preserve">children of </w:t>
      </w:r>
      <w:smartTag w:uri="urn:schemas-microsoft-com:office:smarttags" w:element="place">
        <w:smartTag w:uri="urn:schemas-microsoft-com:office:smarttags" w:element="country-region">
          <w:r w:rsidRPr="00936E9E">
            <w:rPr>
              <w:color w:val="auto"/>
            </w:rPr>
            <w:t>UK</w:t>
          </w:r>
        </w:smartTag>
      </w:smartTag>
      <w:r w:rsidRPr="00936E9E">
        <w:rPr>
          <w:color w:val="auto"/>
        </w:rPr>
        <w:t xml:space="preserve"> service personnel admitted outside the normal admission round; </w:t>
      </w:r>
    </w:p>
    <w:p w14:paraId="760DA5E0" w14:textId="77777777" w:rsidR="00936E9E" w:rsidRPr="00936E9E" w:rsidRDefault="00936E9E" w:rsidP="00936E9E">
      <w:pPr>
        <w:pStyle w:val="Default"/>
        <w:numPr>
          <w:ilvl w:val="0"/>
          <w:numId w:val="39"/>
        </w:numPr>
        <w:spacing w:after="50"/>
        <w:rPr>
          <w:color w:val="auto"/>
        </w:rPr>
      </w:pPr>
      <w:r w:rsidRPr="00936E9E">
        <w:rPr>
          <w:color w:val="auto"/>
        </w:rPr>
        <w:t xml:space="preserve">twins and children from multiple births when one of the siblings is the 30th child admitted; </w:t>
      </w:r>
    </w:p>
    <w:p w14:paraId="04A16DE7" w14:textId="77777777" w:rsidR="00936E9E" w:rsidRPr="00936E9E" w:rsidRDefault="00936E9E" w:rsidP="00DB0FD5">
      <w:pPr>
        <w:pStyle w:val="BlockText"/>
        <w:ind w:left="0" w:right="-1"/>
        <w:jc w:val="both"/>
        <w:rPr>
          <w:rFonts w:cs="Arial"/>
          <w:sz w:val="24"/>
          <w:szCs w:val="24"/>
        </w:rPr>
      </w:pPr>
    </w:p>
    <w:p w14:paraId="4001DD35" w14:textId="77777777" w:rsidR="00773818" w:rsidRDefault="00DB0FD5" w:rsidP="00575F09">
      <w:pPr>
        <w:pStyle w:val="Title"/>
        <w:jc w:val="left"/>
        <w:rPr>
          <w:rFonts w:cs="Arial"/>
          <w:sz w:val="22"/>
          <w:szCs w:val="22"/>
        </w:rPr>
      </w:pPr>
      <w:r w:rsidRPr="00B95FB0">
        <w:rPr>
          <w:rFonts w:cs="Arial"/>
          <w:sz w:val="24"/>
          <w:szCs w:val="24"/>
        </w:rPr>
        <w:br w:type="page"/>
      </w:r>
      <w:r w:rsidR="005A4ECD">
        <w:rPr>
          <w:rFonts w:cs="Arial"/>
          <w:sz w:val="22"/>
          <w:szCs w:val="22"/>
        </w:rPr>
        <w:lastRenderedPageBreak/>
        <w:t>Supplementary Form</w:t>
      </w:r>
    </w:p>
    <w:p w14:paraId="22900D20" w14:textId="77777777" w:rsidR="005A4ECD" w:rsidRDefault="005A4ECD" w:rsidP="007236FF">
      <w:pPr>
        <w:pStyle w:val="Title"/>
        <w:rPr>
          <w:rFonts w:cs="Arial"/>
          <w:sz w:val="22"/>
          <w:szCs w:val="22"/>
        </w:rPr>
      </w:pPr>
    </w:p>
    <w:p w14:paraId="0B545A6C" w14:textId="77777777" w:rsidR="005A4ECD" w:rsidRPr="00A55782" w:rsidRDefault="005A4ECD" w:rsidP="005A4ECD">
      <w:pPr>
        <w:pStyle w:val="Title"/>
        <w:jc w:val="left"/>
        <w:rPr>
          <w:rFonts w:cs="Arial"/>
          <w:b w:val="0"/>
          <w:sz w:val="22"/>
          <w:szCs w:val="22"/>
        </w:rPr>
      </w:pPr>
      <w:r w:rsidRPr="00A55782">
        <w:rPr>
          <w:rFonts w:cs="Arial"/>
          <w:b w:val="0"/>
          <w:sz w:val="22"/>
          <w:szCs w:val="22"/>
        </w:rPr>
        <w:t xml:space="preserve">Please complete this form </w:t>
      </w:r>
      <w:r w:rsidRPr="00A55782">
        <w:rPr>
          <w:rFonts w:cs="Arial"/>
          <w:sz w:val="22"/>
          <w:szCs w:val="22"/>
        </w:rPr>
        <w:t>only if you wish to</w:t>
      </w:r>
      <w:r w:rsidR="00CF082B" w:rsidRPr="00A55782">
        <w:rPr>
          <w:rFonts w:cs="Arial"/>
          <w:sz w:val="22"/>
          <w:szCs w:val="22"/>
        </w:rPr>
        <w:t xml:space="preserve"> inform the school of your commitment to a church.</w:t>
      </w:r>
      <w:r w:rsidR="00CF082B" w:rsidRPr="00A55782">
        <w:rPr>
          <w:rFonts w:cs="Arial"/>
          <w:b w:val="0"/>
          <w:sz w:val="22"/>
          <w:szCs w:val="22"/>
        </w:rPr>
        <w:t xml:space="preserve"> This information will only be taken into account if there are insufficient places for all applicants.</w:t>
      </w:r>
      <w:r w:rsidR="00E25B4E" w:rsidRPr="00A55782">
        <w:rPr>
          <w:rFonts w:cs="Arial"/>
          <w:b w:val="0"/>
          <w:sz w:val="22"/>
          <w:szCs w:val="22"/>
        </w:rPr>
        <w:t xml:space="preserve"> </w:t>
      </w:r>
    </w:p>
    <w:p w14:paraId="3E1D93E3" w14:textId="77777777" w:rsidR="00773818" w:rsidRPr="006174CE" w:rsidRDefault="00773818" w:rsidP="00773818">
      <w:pPr>
        <w:rPr>
          <w:rFonts w:ascii="Arial" w:hAnsi="Arial" w:cs="Arial"/>
          <w:sz w:val="22"/>
          <w:szCs w:val="22"/>
        </w:rPr>
      </w:pPr>
    </w:p>
    <w:p w14:paraId="0FBF3D37" w14:textId="77777777" w:rsidR="00773818" w:rsidRPr="006174CE" w:rsidRDefault="00773818" w:rsidP="00773818">
      <w:pPr>
        <w:spacing w:line="360" w:lineRule="auto"/>
        <w:rPr>
          <w:rFonts w:ascii="Arial" w:hAnsi="Arial" w:cs="Arial"/>
          <w:sz w:val="22"/>
          <w:szCs w:val="22"/>
        </w:rPr>
      </w:pPr>
      <w:r w:rsidRPr="006174CE">
        <w:rPr>
          <w:rFonts w:ascii="Arial" w:hAnsi="Arial" w:cs="Arial"/>
          <w:b/>
          <w:sz w:val="22"/>
          <w:szCs w:val="22"/>
        </w:rPr>
        <w:t>Name of child</w:t>
      </w:r>
      <w:r w:rsidRPr="006174CE">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58"/>
        <w:gridCol w:w="2675"/>
        <w:gridCol w:w="666"/>
        <w:gridCol w:w="987"/>
        <w:gridCol w:w="671"/>
        <w:gridCol w:w="698"/>
        <w:gridCol w:w="2573"/>
      </w:tblGrid>
      <w:tr w:rsidR="00773818" w:rsidRPr="00D95ED5" w14:paraId="46342C65" w14:textId="77777777" w:rsidTr="00D95ED5">
        <w:tc>
          <w:tcPr>
            <w:tcW w:w="1368" w:type="dxa"/>
            <w:shd w:val="clear" w:color="auto" w:fill="auto"/>
            <w:vAlign w:val="center"/>
          </w:tcPr>
          <w:p w14:paraId="369C20FA"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t>Surname</w:t>
            </w:r>
          </w:p>
        </w:tc>
        <w:tc>
          <w:tcPr>
            <w:tcW w:w="2752" w:type="dxa"/>
            <w:shd w:val="clear" w:color="auto" w:fill="auto"/>
            <w:vAlign w:val="center"/>
          </w:tcPr>
          <w:p w14:paraId="1EA9E0ED"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fldChar w:fldCharType="begin">
                <w:ffData>
                  <w:name w:val="Text1"/>
                  <w:enabled/>
                  <w:calcOnExit w:val="0"/>
                  <w:textInput/>
                </w:ffData>
              </w:fldChar>
            </w:r>
            <w:bookmarkStart w:id="22" w:name="Text1"/>
            <w:r w:rsidRPr="00D95ED5">
              <w:rPr>
                <w:rFonts w:ascii="Arial" w:hAnsi="Arial" w:cs="Arial"/>
                <w:sz w:val="22"/>
                <w:szCs w:val="22"/>
              </w:rPr>
              <w:instrText xml:space="preserve"> FORMTEXT </w:instrText>
            </w:r>
            <w:r w:rsidRPr="00D95ED5">
              <w:rPr>
                <w:rFonts w:ascii="Arial" w:hAnsi="Arial" w:cs="Arial"/>
                <w:sz w:val="22"/>
                <w:szCs w:val="22"/>
              </w:rPr>
            </w:r>
            <w:r w:rsidRPr="00D95ED5">
              <w:rPr>
                <w:rFonts w:ascii="Arial" w:hAnsi="Arial" w:cs="Arial"/>
                <w:sz w:val="22"/>
                <w:szCs w:val="22"/>
              </w:rPr>
              <w:fldChar w:fldCharType="separate"/>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ascii="Arial" w:hAnsi="Arial" w:cs="Arial"/>
                <w:sz w:val="22"/>
                <w:szCs w:val="22"/>
              </w:rPr>
              <w:fldChar w:fldCharType="end"/>
            </w:r>
            <w:bookmarkEnd w:id="22"/>
          </w:p>
        </w:tc>
        <w:tc>
          <w:tcPr>
            <w:tcW w:w="1674" w:type="dxa"/>
            <w:gridSpan w:val="2"/>
            <w:shd w:val="clear" w:color="auto" w:fill="auto"/>
            <w:vAlign w:val="center"/>
          </w:tcPr>
          <w:p w14:paraId="7626B039"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t>Christian names</w:t>
            </w:r>
          </w:p>
        </w:tc>
        <w:tc>
          <w:tcPr>
            <w:tcW w:w="4060" w:type="dxa"/>
            <w:gridSpan w:val="3"/>
            <w:shd w:val="clear" w:color="auto" w:fill="auto"/>
            <w:vAlign w:val="center"/>
          </w:tcPr>
          <w:p w14:paraId="45436987"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fldChar w:fldCharType="begin">
                <w:ffData>
                  <w:name w:val="Text2"/>
                  <w:enabled/>
                  <w:calcOnExit w:val="0"/>
                  <w:textInput/>
                </w:ffData>
              </w:fldChar>
            </w:r>
            <w:bookmarkStart w:id="23" w:name="Text2"/>
            <w:r w:rsidRPr="00D95ED5">
              <w:rPr>
                <w:rFonts w:ascii="Arial" w:hAnsi="Arial" w:cs="Arial"/>
                <w:sz w:val="22"/>
                <w:szCs w:val="22"/>
              </w:rPr>
              <w:instrText xml:space="preserve"> FORMTEXT </w:instrText>
            </w:r>
            <w:r w:rsidRPr="00D95ED5">
              <w:rPr>
                <w:rFonts w:ascii="Arial" w:hAnsi="Arial" w:cs="Arial"/>
                <w:sz w:val="22"/>
                <w:szCs w:val="22"/>
              </w:rPr>
            </w:r>
            <w:r w:rsidRPr="00D95ED5">
              <w:rPr>
                <w:rFonts w:ascii="Arial" w:hAnsi="Arial" w:cs="Arial"/>
                <w:sz w:val="22"/>
                <w:szCs w:val="22"/>
              </w:rPr>
              <w:fldChar w:fldCharType="separate"/>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ascii="Arial" w:hAnsi="Arial" w:cs="Arial"/>
                <w:sz w:val="22"/>
                <w:szCs w:val="22"/>
              </w:rPr>
              <w:fldChar w:fldCharType="end"/>
            </w:r>
            <w:bookmarkEnd w:id="23"/>
          </w:p>
        </w:tc>
      </w:tr>
      <w:tr w:rsidR="00773818" w:rsidRPr="00D95ED5" w14:paraId="04567EAE" w14:textId="77777777" w:rsidTr="00D95ED5">
        <w:tc>
          <w:tcPr>
            <w:tcW w:w="1368" w:type="dxa"/>
            <w:shd w:val="clear" w:color="auto" w:fill="auto"/>
            <w:vAlign w:val="center"/>
          </w:tcPr>
          <w:p w14:paraId="5A97FC0D"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t xml:space="preserve">Date of birth  </w:t>
            </w:r>
          </w:p>
        </w:tc>
        <w:tc>
          <w:tcPr>
            <w:tcW w:w="2752" w:type="dxa"/>
            <w:shd w:val="clear" w:color="auto" w:fill="auto"/>
            <w:vAlign w:val="center"/>
          </w:tcPr>
          <w:p w14:paraId="13AD6501"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fldChar w:fldCharType="begin">
                <w:ffData>
                  <w:name w:val="Text3"/>
                  <w:enabled/>
                  <w:calcOnExit w:val="0"/>
                  <w:textInput/>
                </w:ffData>
              </w:fldChar>
            </w:r>
            <w:bookmarkStart w:id="24" w:name="Text3"/>
            <w:r w:rsidRPr="00D95ED5">
              <w:rPr>
                <w:rFonts w:ascii="Arial" w:hAnsi="Arial" w:cs="Arial"/>
                <w:sz w:val="22"/>
                <w:szCs w:val="22"/>
              </w:rPr>
              <w:instrText xml:space="preserve"> FORMTEXT </w:instrText>
            </w:r>
            <w:r w:rsidRPr="00D95ED5">
              <w:rPr>
                <w:rFonts w:ascii="Arial" w:hAnsi="Arial" w:cs="Arial"/>
                <w:sz w:val="22"/>
                <w:szCs w:val="22"/>
              </w:rPr>
            </w:r>
            <w:r w:rsidRPr="00D95ED5">
              <w:rPr>
                <w:rFonts w:ascii="Arial" w:hAnsi="Arial" w:cs="Arial"/>
                <w:sz w:val="22"/>
                <w:szCs w:val="22"/>
              </w:rPr>
              <w:fldChar w:fldCharType="separate"/>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cs="Arial"/>
                <w:noProof/>
                <w:sz w:val="22"/>
                <w:szCs w:val="22"/>
              </w:rPr>
              <w:t> </w:t>
            </w:r>
            <w:r w:rsidRPr="00D95ED5">
              <w:rPr>
                <w:rFonts w:ascii="Arial" w:hAnsi="Arial" w:cs="Arial"/>
                <w:sz w:val="22"/>
                <w:szCs w:val="22"/>
              </w:rPr>
              <w:fldChar w:fldCharType="end"/>
            </w:r>
            <w:bookmarkEnd w:id="24"/>
          </w:p>
        </w:tc>
        <w:tc>
          <w:tcPr>
            <w:tcW w:w="666" w:type="dxa"/>
            <w:shd w:val="clear" w:color="auto" w:fill="auto"/>
            <w:vAlign w:val="center"/>
          </w:tcPr>
          <w:p w14:paraId="7E088883"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t>Boy</w:t>
            </w:r>
          </w:p>
        </w:tc>
        <w:tc>
          <w:tcPr>
            <w:tcW w:w="1706" w:type="dxa"/>
            <w:gridSpan w:val="2"/>
            <w:shd w:val="clear" w:color="auto" w:fill="auto"/>
            <w:vAlign w:val="center"/>
          </w:tcPr>
          <w:p w14:paraId="286A0FCA"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fldChar w:fldCharType="begin">
                <w:ffData>
                  <w:name w:val="Check1"/>
                  <w:enabled/>
                  <w:calcOnExit w:val="0"/>
                  <w:checkBox>
                    <w:sizeAuto/>
                    <w:default w:val="0"/>
                  </w:checkBox>
                </w:ffData>
              </w:fldChar>
            </w:r>
            <w:bookmarkStart w:id="25" w:name="Check1"/>
            <w:r w:rsidRPr="00D95ED5">
              <w:rPr>
                <w:rFonts w:ascii="Arial" w:hAnsi="Arial" w:cs="Arial"/>
                <w:sz w:val="22"/>
                <w:szCs w:val="22"/>
              </w:rPr>
              <w:instrText xml:space="preserve"> FORMCHECKBOX </w:instrText>
            </w:r>
            <w:r w:rsidR="00E00E84">
              <w:rPr>
                <w:rFonts w:ascii="Arial" w:hAnsi="Arial" w:cs="Arial"/>
                <w:sz w:val="22"/>
                <w:szCs w:val="22"/>
              </w:rPr>
            </w:r>
            <w:r w:rsidR="00E00E84">
              <w:rPr>
                <w:rFonts w:ascii="Arial" w:hAnsi="Arial" w:cs="Arial"/>
                <w:sz w:val="22"/>
                <w:szCs w:val="22"/>
              </w:rPr>
              <w:fldChar w:fldCharType="separate"/>
            </w:r>
            <w:r w:rsidRPr="00D95ED5">
              <w:rPr>
                <w:rFonts w:ascii="Arial" w:hAnsi="Arial" w:cs="Arial"/>
                <w:sz w:val="22"/>
                <w:szCs w:val="22"/>
              </w:rPr>
              <w:fldChar w:fldCharType="end"/>
            </w:r>
            <w:bookmarkEnd w:id="25"/>
          </w:p>
        </w:tc>
        <w:tc>
          <w:tcPr>
            <w:tcW w:w="704" w:type="dxa"/>
            <w:shd w:val="clear" w:color="auto" w:fill="auto"/>
            <w:vAlign w:val="center"/>
          </w:tcPr>
          <w:p w14:paraId="07EC7827"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t>Girl</w:t>
            </w:r>
          </w:p>
        </w:tc>
        <w:tc>
          <w:tcPr>
            <w:tcW w:w="2658" w:type="dxa"/>
            <w:shd w:val="clear" w:color="auto" w:fill="auto"/>
            <w:vAlign w:val="center"/>
          </w:tcPr>
          <w:p w14:paraId="15CA1363"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fldChar w:fldCharType="begin">
                <w:ffData>
                  <w:name w:val="Check2"/>
                  <w:enabled/>
                  <w:calcOnExit w:val="0"/>
                  <w:checkBox>
                    <w:sizeAuto/>
                    <w:default w:val="0"/>
                  </w:checkBox>
                </w:ffData>
              </w:fldChar>
            </w:r>
            <w:bookmarkStart w:id="26" w:name="Check2"/>
            <w:r w:rsidRPr="00D95ED5">
              <w:rPr>
                <w:rFonts w:ascii="Arial" w:hAnsi="Arial" w:cs="Arial"/>
                <w:sz w:val="22"/>
                <w:szCs w:val="22"/>
              </w:rPr>
              <w:instrText xml:space="preserve"> FORMCHECKBOX </w:instrText>
            </w:r>
            <w:r w:rsidR="00E00E84">
              <w:rPr>
                <w:rFonts w:ascii="Arial" w:hAnsi="Arial" w:cs="Arial"/>
                <w:sz w:val="22"/>
                <w:szCs w:val="22"/>
              </w:rPr>
            </w:r>
            <w:r w:rsidR="00E00E84">
              <w:rPr>
                <w:rFonts w:ascii="Arial" w:hAnsi="Arial" w:cs="Arial"/>
                <w:sz w:val="22"/>
                <w:szCs w:val="22"/>
              </w:rPr>
              <w:fldChar w:fldCharType="separate"/>
            </w:r>
            <w:r w:rsidRPr="00D95ED5">
              <w:rPr>
                <w:rFonts w:ascii="Arial" w:hAnsi="Arial" w:cs="Arial"/>
                <w:sz w:val="22"/>
                <w:szCs w:val="22"/>
              </w:rPr>
              <w:fldChar w:fldCharType="end"/>
            </w:r>
            <w:bookmarkEnd w:id="26"/>
          </w:p>
        </w:tc>
      </w:tr>
    </w:tbl>
    <w:p w14:paraId="05469828" w14:textId="77777777" w:rsidR="00773818" w:rsidRPr="006174CE" w:rsidRDefault="00773818" w:rsidP="00773818">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4"/>
        <w:gridCol w:w="185"/>
        <w:gridCol w:w="1471"/>
        <w:gridCol w:w="2005"/>
        <w:gridCol w:w="865"/>
        <w:gridCol w:w="4018"/>
      </w:tblGrid>
      <w:tr w:rsidR="00773818" w:rsidRPr="00D95ED5" w14:paraId="3C236A10" w14:textId="77777777" w:rsidTr="00D95ED5">
        <w:tc>
          <w:tcPr>
            <w:tcW w:w="2660" w:type="dxa"/>
            <w:gridSpan w:val="3"/>
            <w:shd w:val="clear" w:color="auto" w:fill="auto"/>
            <w:vAlign w:val="center"/>
          </w:tcPr>
          <w:p w14:paraId="0047D9D4"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t>Name of parent/guardian</w:t>
            </w:r>
          </w:p>
        </w:tc>
        <w:tc>
          <w:tcPr>
            <w:tcW w:w="7194" w:type="dxa"/>
            <w:gridSpan w:val="3"/>
            <w:shd w:val="clear" w:color="auto" w:fill="auto"/>
            <w:vAlign w:val="center"/>
          </w:tcPr>
          <w:p w14:paraId="5F7C3C55"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4"/>
                  <w:enabled/>
                  <w:calcOnExit w:val="0"/>
                  <w:textInput/>
                </w:ffData>
              </w:fldChar>
            </w:r>
            <w:bookmarkStart w:id="27" w:name="Text4"/>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27"/>
          </w:p>
        </w:tc>
      </w:tr>
      <w:tr w:rsidR="00773818" w:rsidRPr="00D95ED5" w14:paraId="6BBE8802" w14:textId="77777777" w:rsidTr="00D95ED5">
        <w:tc>
          <w:tcPr>
            <w:tcW w:w="959" w:type="dxa"/>
            <w:shd w:val="clear" w:color="auto" w:fill="auto"/>
            <w:vAlign w:val="center"/>
          </w:tcPr>
          <w:p w14:paraId="35A8C03B" w14:textId="77777777" w:rsidR="00773818" w:rsidRPr="00D95ED5" w:rsidRDefault="00773818" w:rsidP="00D95ED5">
            <w:pPr>
              <w:spacing w:line="360" w:lineRule="auto"/>
              <w:rPr>
                <w:rFonts w:ascii="Arial" w:hAnsi="Arial" w:cs="Arial"/>
                <w:sz w:val="22"/>
                <w:szCs w:val="22"/>
              </w:rPr>
            </w:pPr>
            <w:r w:rsidRPr="00D95ED5">
              <w:rPr>
                <w:rFonts w:ascii="Arial" w:hAnsi="Arial" w:cs="Arial"/>
                <w:sz w:val="22"/>
                <w:szCs w:val="22"/>
              </w:rPr>
              <w:t>Address</w:t>
            </w:r>
          </w:p>
          <w:p w14:paraId="25E357CD" w14:textId="77777777" w:rsidR="00773818" w:rsidRPr="00D95ED5" w:rsidRDefault="00773818" w:rsidP="00D95ED5">
            <w:pPr>
              <w:spacing w:line="360" w:lineRule="auto"/>
              <w:rPr>
                <w:rFonts w:ascii="Arial" w:hAnsi="Arial" w:cs="Arial"/>
                <w:sz w:val="22"/>
                <w:szCs w:val="22"/>
              </w:rPr>
            </w:pPr>
          </w:p>
        </w:tc>
        <w:tc>
          <w:tcPr>
            <w:tcW w:w="8895" w:type="dxa"/>
            <w:gridSpan w:val="5"/>
            <w:shd w:val="clear" w:color="auto" w:fill="auto"/>
          </w:tcPr>
          <w:p w14:paraId="1DAC0813"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5"/>
                  <w:enabled/>
                  <w:calcOnExit w:val="0"/>
                  <w:textInput/>
                </w:ffData>
              </w:fldChar>
            </w:r>
            <w:bookmarkStart w:id="28" w:name="Text5"/>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28"/>
          </w:p>
        </w:tc>
      </w:tr>
      <w:tr w:rsidR="00773818" w:rsidRPr="00D95ED5" w14:paraId="13DE5E9F" w14:textId="77777777" w:rsidTr="00D95ED5">
        <w:tc>
          <w:tcPr>
            <w:tcW w:w="1145" w:type="dxa"/>
            <w:gridSpan w:val="2"/>
            <w:shd w:val="clear" w:color="auto" w:fill="auto"/>
            <w:vAlign w:val="center"/>
          </w:tcPr>
          <w:p w14:paraId="07749D08"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 xml:space="preserve">Post code  </w:t>
            </w:r>
          </w:p>
        </w:tc>
        <w:tc>
          <w:tcPr>
            <w:tcW w:w="8709" w:type="dxa"/>
            <w:gridSpan w:val="4"/>
            <w:shd w:val="clear" w:color="auto" w:fill="auto"/>
            <w:vAlign w:val="center"/>
          </w:tcPr>
          <w:p w14:paraId="1FB8E964"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6"/>
                  <w:enabled/>
                  <w:calcOnExit w:val="0"/>
                  <w:textInput/>
                </w:ffData>
              </w:fldChar>
            </w:r>
            <w:bookmarkStart w:id="29" w:name="Text6"/>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29"/>
          </w:p>
        </w:tc>
      </w:tr>
      <w:tr w:rsidR="00773818" w:rsidRPr="00D95ED5" w14:paraId="06CFFC77" w14:textId="77777777" w:rsidTr="00D95ED5">
        <w:tc>
          <w:tcPr>
            <w:tcW w:w="1145" w:type="dxa"/>
            <w:gridSpan w:val="2"/>
            <w:shd w:val="clear" w:color="auto" w:fill="auto"/>
            <w:vAlign w:val="center"/>
          </w:tcPr>
          <w:p w14:paraId="54E0C391"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 xml:space="preserve">Telephone   </w:t>
            </w:r>
          </w:p>
        </w:tc>
        <w:tc>
          <w:tcPr>
            <w:tcW w:w="3641" w:type="dxa"/>
            <w:gridSpan w:val="2"/>
            <w:shd w:val="clear" w:color="auto" w:fill="auto"/>
            <w:vAlign w:val="center"/>
          </w:tcPr>
          <w:p w14:paraId="4DBB684B"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7"/>
                  <w:enabled/>
                  <w:calcOnExit w:val="0"/>
                  <w:textInput/>
                </w:ffData>
              </w:fldChar>
            </w:r>
            <w:bookmarkStart w:id="30" w:name="Text7"/>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0"/>
          </w:p>
        </w:tc>
        <w:tc>
          <w:tcPr>
            <w:tcW w:w="852" w:type="dxa"/>
            <w:shd w:val="clear" w:color="auto" w:fill="auto"/>
            <w:vAlign w:val="center"/>
          </w:tcPr>
          <w:p w14:paraId="299CDE30" w14:textId="77777777" w:rsidR="00773818" w:rsidRPr="00D95ED5" w:rsidRDefault="00773818" w:rsidP="00D95ED5">
            <w:pPr>
              <w:spacing w:line="360" w:lineRule="auto"/>
              <w:rPr>
                <w:rFonts w:ascii="Arial" w:hAnsi="Arial" w:cs="Arial"/>
                <w:b/>
                <w:sz w:val="22"/>
                <w:szCs w:val="22"/>
              </w:rPr>
            </w:pPr>
            <w:smartTag w:uri="urn:schemas-microsoft-com:office:smarttags" w:element="City">
              <w:smartTag w:uri="urn:schemas-microsoft-com:office:smarttags" w:element="place">
                <w:r w:rsidRPr="00D95ED5">
                  <w:rPr>
                    <w:rFonts w:ascii="Arial" w:hAnsi="Arial" w:cs="Arial"/>
                    <w:sz w:val="22"/>
                    <w:szCs w:val="22"/>
                  </w:rPr>
                  <w:t>Mobile</w:t>
                </w:r>
              </w:smartTag>
            </w:smartTag>
            <w:r w:rsidRPr="00D95ED5">
              <w:rPr>
                <w:rFonts w:ascii="Arial" w:hAnsi="Arial" w:cs="Arial"/>
                <w:sz w:val="22"/>
                <w:szCs w:val="22"/>
              </w:rPr>
              <w:t xml:space="preserve"> </w:t>
            </w:r>
          </w:p>
        </w:tc>
        <w:tc>
          <w:tcPr>
            <w:tcW w:w="4216" w:type="dxa"/>
            <w:shd w:val="clear" w:color="auto" w:fill="auto"/>
            <w:vAlign w:val="center"/>
          </w:tcPr>
          <w:p w14:paraId="0204A238"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8"/>
                  <w:enabled/>
                  <w:calcOnExit w:val="0"/>
                  <w:textInput/>
                </w:ffData>
              </w:fldChar>
            </w:r>
            <w:bookmarkStart w:id="31" w:name="Text8"/>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1"/>
          </w:p>
        </w:tc>
      </w:tr>
    </w:tbl>
    <w:p w14:paraId="74150499" w14:textId="77777777" w:rsidR="00773818" w:rsidRPr="006174CE" w:rsidRDefault="00773818" w:rsidP="00773818">
      <w:pPr>
        <w:spacing w:line="360" w:lineRule="auto"/>
        <w:rPr>
          <w:rFonts w:ascii="Arial" w:hAnsi="Arial" w:cs="Arial"/>
          <w:b/>
          <w:sz w:val="22"/>
          <w:szCs w:val="22"/>
        </w:rPr>
      </w:pPr>
    </w:p>
    <w:p w14:paraId="655E4839" w14:textId="29EB4484" w:rsidR="00773818" w:rsidRPr="006174CE" w:rsidRDefault="00773818" w:rsidP="00773818">
      <w:pPr>
        <w:spacing w:line="360" w:lineRule="auto"/>
        <w:rPr>
          <w:rFonts w:ascii="Arial" w:hAnsi="Arial" w:cs="Arial"/>
          <w:sz w:val="22"/>
          <w:szCs w:val="22"/>
        </w:rPr>
      </w:pPr>
      <w:r w:rsidRPr="006174CE">
        <w:rPr>
          <w:rFonts w:ascii="Arial" w:hAnsi="Arial" w:cs="Arial"/>
          <w:b/>
          <w:sz w:val="22"/>
          <w:szCs w:val="22"/>
        </w:rPr>
        <w:t>Place of worship</w:t>
      </w:r>
      <w:r w:rsidRPr="006174CE">
        <w:rPr>
          <w:rFonts w:ascii="Arial" w:hAnsi="Arial" w:cs="Arial"/>
          <w:sz w:val="22"/>
          <w:szCs w:val="22"/>
        </w:rPr>
        <w:t xml:space="preserve"> one of parents / guardians </w:t>
      </w:r>
      <w:del w:id="32" w:author="sue noakes" w:date="2021-12-06T15:32:00Z">
        <w:r w:rsidRPr="006174CE" w:rsidDel="00167648">
          <w:rPr>
            <w:rFonts w:ascii="Arial" w:hAnsi="Arial" w:cs="Arial"/>
            <w:sz w:val="22"/>
            <w:szCs w:val="22"/>
          </w:rPr>
          <w:delText>regularly attends</w:delText>
        </w:r>
      </w:del>
      <w:ins w:id="33" w:author="sue noakes" w:date="2021-12-06T15:32:00Z">
        <w:r w:rsidR="00167648">
          <w:rPr>
            <w:rFonts w:ascii="Arial" w:hAnsi="Arial" w:cs="Arial"/>
            <w:sz w:val="22"/>
            <w:szCs w:val="22"/>
          </w:rPr>
          <w:t>is named on the electoral roll/membership</w:t>
        </w:r>
      </w:ins>
      <w:ins w:id="34" w:author="sue noakes" w:date="2021-12-06T15:33:00Z">
        <w:r w:rsidR="00167648">
          <w:rPr>
            <w:rFonts w:ascii="Arial" w:hAnsi="Arial" w:cs="Arial"/>
            <w:sz w:val="22"/>
            <w:szCs w:val="22"/>
          </w:rPr>
          <w:t xml:space="preserve"> list</w:t>
        </w:r>
      </w:ins>
      <w:r w:rsidRPr="006174C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4"/>
        <w:gridCol w:w="133"/>
        <w:gridCol w:w="1351"/>
        <w:gridCol w:w="2012"/>
        <w:gridCol w:w="1085"/>
        <w:gridCol w:w="171"/>
        <w:gridCol w:w="3852"/>
      </w:tblGrid>
      <w:tr w:rsidR="00773818" w:rsidRPr="00D95ED5" w14:paraId="10373995" w14:textId="77777777" w:rsidTr="00D95ED5">
        <w:tc>
          <w:tcPr>
            <w:tcW w:w="2518" w:type="dxa"/>
            <w:gridSpan w:val="3"/>
            <w:shd w:val="clear" w:color="auto" w:fill="auto"/>
            <w:vAlign w:val="center"/>
          </w:tcPr>
          <w:p w14:paraId="6D059DED"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 xml:space="preserve">Name of place of worship  </w:t>
            </w:r>
          </w:p>
        </w:tc>
        <w:tc>
          <w:tcPr>
            <w:tcW w:w="7336" w:type="dxa"/>
            <w:gridSpan w:val="4"/>
            <w:shd w:val="clear" w:color="auto" w:fill="auto"/>
            <w:vAlign w:val="center"/>
          </w:tcPr>
          <w:p w14:paraId="0B888A88"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9"/>
                  <w:enabled/>
                  <w:calcOnExit w:val="0"/>
                  <w:textInput/>
                </w:ffData>
              </w:fldChar>
            </w:r>
            <w:bookmarkStart w:id="35" w:name="Text9"/>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5"/>
          </w:p>
        </w:tc>
      </w:tr>
      <w:tr w:rsidR="00773818" w:rsidRPr="00D95ED5" w14:paraId="15232551" w14:textId="77777777" w:rsidTr="00D95ED5">
        <w:trPr>
          <w:trHeight w:val="1530"/>
        </w:trPr>
        <w:tc>
          <w:tcPr>
            <w:tcW w:w="959" w:type="dxa"/>
            <w:shd w:val="clear" w:color="auto" w:fill="auto"/>
          </w:tcPr>
          <w:p w14:paraId="31A8C91E"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 xml:space="preserve">Address  </w:t>
            </w:r>
          </w:p>
        </w:tc>
        <w:tc>
          <w:tcPr>
            <w:tcW w:w="8895" w:type="dxa"/>
            <w:gridSpan w:val="6"/>
            <w:shd w:val="clear" w:color="auto" w:fill="auto"/>
          </w:tcPr>
          <w:p w14:paraId="33386262"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10"/>
                  <w:enabled/>
                  <w:calcOnExit w:val="0"/>
                  <w:textInput/>
                </w:ffData>
              </w:fldChar>
            </w:r>
            <w:bookmarkStart w:id="36" w:name="Text10"/>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6"/>
          </w:p>
        </w:tc>
      </w:tr>
      <w:tr w:rsidR="00773818" w:rsidRPr="00D95ED5" w14:paraId="082409E2" w14:textId="77777777" w:rsidTr="00D95ED5">
        <w:tc>
          <w:tcPr>
            <w:tcW w:w="5637" w:type="dxa"/>
            <w:gridSpan w:val="5"/>
            <w:shd w:val="clear" w:color="auto" w:fill="auto"/>
            <w:vAlign w:val="center"/>
          </w:tcPr>
          <w:p w14:paraId="005B547E"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Name of vicar / priest / minister / faith leader / church officer</w:t>
            </w:r>
          </w:p>
        </w:tc>
        <w:tc>
          <w:tcPr>
            <w:tcW w:w="4217" w:type="dxa"/>
            <w:gridSpan w:val="2"/>
            <w:shd w:val="clear" w:color="auto" w:fill="auto"/>
            <w:vAlign w:val="center"/>
          </w:tcPr>
          <w:p w14:paraId="4AC524DD"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11"/>
                  <w:enabled/>
                  <w:calcOnExit w:val="0"/>
                  <w:textInput/>
                </w:ffData>
              </w:fldChar>
            </w:r>
            <w:bookmarkStart w:id="37" w:name="Text11"/>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7"/>
          </w:p>
        </w:tc>
      </w:tr>
      <w:tr w:rsidR="00773818" w:rsidRPr="00D95ED5" w14:paraId="78987D25" w14:textId="77777777" w:rsidTr="00D95ED5">
        <w:trPr>
          <w:trHeight w:val="1145"/>
        </w:trPr>
        <w:tc>
          <w:tcPr>
            <w:tcW w:w="959" w:type="dxa"/>
            <w:shd w:val="clear" w:color="auto" w:fill="auto"/>
          </w:tcPr>
          <w:p w14:paraId="699BCB90"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Address</w:t>
            </w:r>
          </w:p>
        </w:tc>
        <w:tc>
          <w:tcPr>
            <w:tcW w:w="8895" w:type="dxa"/>
            <w:gridSpan w:val="6"/>
            <w:shd w:val="clear" w:color="auto" w:fill="auto"/>
          </w:tcPr>
          <w:p w14:paraId="18DD3073"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12"/>
                  <w:enabled/>
                  <w:calcOnExit w:val="0"/>
                  <w:textInput/>
                </w:ffData>
              </w:fldChar>
            </w:r>
            <w:bookmarkStart w:id="38" w:name="Text12"/>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8"/>
          </w:p>
        </w:tc>
      </w:tr>
      <w:tr w:rsidR="00773818" w:rsidRPr="00D95ED5" w14:paraId="023C7822" w14:textId="77777777" w:rsidTr="00D95ED5">
        <w:tc>
          <w:tcPr>
            <w:tcW w:w="1101" w:type="dxa"/>
            <w:gridSpan w:val="2"/>
            <w:shd w:val="clear" w:color="auto" w:fill="auto"/>
            <w:vAlign w:val="center"/>
          </w:tcPr>
          <w:p w14:paraId="0D05FEB0"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Post code</w:t>
            </w:r>
          </w:p>
        </w:tc>
        <w:tc>
          <w:tcPr>
            <w:tcW w:w="3543" w:type="dxa"/>
            <w:gridSpan w:val="2"/>
            <w:shd w:val="clear" w:color="auto" w:fill="auto"/>
            <w:vAlign w:val="center"/>
          </w:tcPr>
          <w:p w14:paraId="3A085E5C"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13"/>
                  <w:enabled/>
                  <w:calcOnExit w:val="0"/>
                  <w:textInput/>
                </w:ffData>
              </w:fldChar>
            </w:r>
            <w:bookmarkStart w:id="39" w:name="Text13"/>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39"/>
          </w:p>
        </w:tc>
        <w:tc>
          <w:tcPr>
            <w:tcW w:w="1145" w:type="dxa"/>
            <w:gridSpan w:val="2"/>
            <w:shd w:val="clear" w:color="auto" w:fill="auto"/>
            <w:vAlign w:val="center"/>
          </w:tcPr>
          <w:p w14:paraId="6E18C0A4" w14:textId="77777777" w:rsidR="00773818" w:rsidRPr="00D95ED5" w:rsidRDefault="00773818" w:rsidP="00D95ED5">
            <w:pPr>
              <w:spacing w:line="360" w:lineRule="auto"/>
              <w:rPr>
                <w:rFonts w:ascii="Arial" w:hAnsi="Arial" w:cs="Arial"/>
                <w:b/>
                <w:sz w:val="22"/>
                <w:szCs w:val="22"/>
              </w:rPr>
            </w:pPr>
            <w:r w:rsidRPr="00D95ED5">
              <w:rPr>
                <w:rFonts w:ascii="Arial" w:hAnsi="Arial" w:cs="Arial"/>
                <w:sz w:val="22"/>
                <w:szCs w:val="22"/>
              </w:rPr>
              <w:t>Telephone</w:t>
            </w:r>
          </w:p>
        </w:tc>
        <w:tc>
          <w:tcPr>
            <w:tcW w:w="4065" w:type="dxa"/>
            <w:shd w:val="clear" w:color="auto" w:fill="auto"/>
            <w:vAlign w:val="center"/>
          </w:tcPr>
          <w:p w14:paraId="46A34FE2" w14:textId="77777777" w:rsidR="00773818" w:rsidRPr="00D95ED5" w:rsidRDefault="00773818" w:rsidP="00D95ED5">
            <w:pPr>
              <w:spacing w:line="360" w:lineRule="auto"/>
              <w:rPr>
                <w:rFonts w:ascii="Arial" w:hAnsi="Arial" w:cs="Arial"/>
                <w:b/>
                <w:sz w:val="22"/>
                <w:szCs w:val="22"/>
              </w:rPr>
            </w:pPr>
            <w:r w:rsidRPr="00D95ED5">
              <w:rPr>
                <w:rFonts w:ascii="Arial" w:hAnsi="Arial" w:cs="Arial"/>
                <w:b/>
                <w:sz w:val="22"/>
                <w:szCs w:val="22"/>
              </w:rPr>
              <w:fldChar w:fldCharType="begin">
                <w:ffData>
                  <w:name w:val="Text14"/>
                  <w:enabled/>
                  <w:calcOnExit w:val="0"/>
                  <w:textInput/>
                </w:ffData>
              </w:fldChar>
            </w:r>
            <w:bookmarkStart w:id="40" w:name="Text14"/>
            <w:r w:rsidRPr="00D95ED5">
              <w:rPr>
                <w:rFonts w:ascii="Arial" w:hAnsi="Arial" w:cs="Arial"/>
                <w:b/>
                <w:sz w:val="22"/>
                <w:szCs w:val="22"/>
              </w:rPr>
              <w:instrText xml:space="preserve"> FORMTEXT </w:instrText>
            </w:r>
            <w:r w:rsidRPr="00D95ED5">
              <w:rPr>
                <w:rFonts w:ascii="Arial" w:hAnsi="Arial" w:cs="Arial"/>
                <w:b/>
                <w:sz w:val="22"/>
                <w:szCs w:val="22"/>
              </w:rPr>
            </w:r>
            <w:r w:rsidRPr="00D95ED5">
              <w:rPr>
                <w:rFonts w:ascii="Arial" w:hAnsi="Arial" w:cs="Arial"/>
                <w:b/>
                <w:sz w:val="22"/>
                <w:szCs w:val="22"/>
              </w:rPr>
              <w:fldChar w:fldCharType="separate"/>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cs="Arial"/>
                <w:b/>
                <w:noProof/>
                <w:sz w:val="22"/>
                <w:szCs w:val="22"/>
              </w:rPr>
              <w:t> </w:t>
            </w:r>
            <w:r w:rsidRPr="00D95ED5">
              <w:rPr>
                <w:rFonts w:ascii="Arial" w:hAnsi="Arial" w:cs="Arial"/>
                <w:b/>
                <w:sz w:val="22"/>
                <w:szCs w:val="22"/>
              </w:rPr>
              <w:fldChar w:fldCharType="end"/>
            </w:r>
            <w:bookmarkEnd w:id="40"/>
          </w:p>
        </w:tc>
      </w:tr>
    </w:tbl>
    <w:p w14:paraId="64D95A76" w14:textId="77777777" w:rsidR="00773818" w:rsidRPr="006174CE" w:rsidRDefault="00773818" w:rsidP="00773818">
      <w:pPr>
        <w:spacing w:line="360" w:lineRule="auto"/>
        <w:rPr>
          <w:rFonts w:ascii="Arial" w:hAnsi="Arial" w:cs="Arial"/>
          <w:sz w:val="22"/>
          <w:szCs w:val="22"/>
        </w:rPr>
      </w:pPr>
    </w:p>
    <w:p w14:paraId="01703DDC" w14:textId="77777777" w:rsidR="00773818" w:rsidRDefault="00CF082B" w:rsidP="00773818">
      <w:pPr>
        <w:spacing w:line="360" w:lineRule="auto"/>
        <w:rPr>
          <w:rFonts w:ascii="Arial" w:hAnsi="Arial" w:cs="Arial"/>
          <w:b/>
          <w:sz w:val="22"/>
          <w:szCs w:val="22"/>
        </w:rPr>
      </w:pPr>
      <w:r>
        <w:rPr>
          <w:rFonts w:ascii="Arial" w:hAnsi="Arial" w:cs="Arial"/>
          <w:b/>
          <w:sz w:val="22"/>
          <w:szCs w:val="22"/>
        </w:rPr>
        <w:t>Are you on the electoral roll / membership list of this church?</w:t>
      </w:r>
    </w:p>
    <w:p w14:paraId="4A01D4FF" w14:textId="77777777" w:rsidR="00CF082B" w:rsidRDefault="00CF082B" w:rsidP="00773818">
      <w:pPr>
        <w:spacing w:line="360" w:lineRule="auto"/>
        <w:rPr>
          <w:rFonts w:ascii="Arial" w:hAnsi="Arial" w:cs="Arial"/>
          <w:b/>
          <w:sz w:val="22"/>
          <w:szCs w:val="22"/>
        </w:rPr>
      </w:pPr>
    </w:p>
    <w:p w14:paraId="43551DB1" w14:textId="77777777" w:rsidR="00CF082B" w:rsidRPr="006174CE" w:rsidRDefault="00CF082B" w:rsidP="00773818">
      <w:pPr>
        <w:spacing w:line="360" w:lineRule="auto"/>
        <w:rPr>
          <w:rFonts w:ascii="Arial" w:hAnsi="Arial" w:cs="Arial"/>
          <w:sz w:val="22"/>
          <w:szCs w:val="22"/>
        </w:rPr>
      </w:pPr>
      <w:r>
        <w:rPr>
          <w:rFonts w:ascii="Arial" w:hAnsi="Arial" w:cs="Arial"/>
          <w:b/>
          <w:sz w:val="22"/>
          <w:szCs w:val="22"/>
        </w:rPr>
        <w:fldChar w:fldCharType="begin">
          <w:ffData>
            <w:name w:val="Check3"/>
            <w:enabled/>
            <w:calcOnExit w:val="0"/>
            <w:checkBox>
              <w:sizeAuto/>
              <w:default w:val="0"/>
            </w:checkBox>
          </w:ffData>
        </w:fldChar>
      </w:r>
      <w:bookmarkStart w:id="41" w:name="Check3"/>
      <w:r>
        <w:rPr>
          <w:rFonts w:ascii="Arial" w:hAnsi="Arial" w:cs="Arial"/>
          <w:b/>
          <w:sz w:val="22"/>
          <w:szCs w:val="22"/>
        </w:rPr>
        <w:instrText xml:space="preserve"> FORMCHECKBOX </w:instrText>
      </w:r>
      <w:r w:rsidR="00E00E84">
        <w:rPr>
          <w:rFonts w:ascii="Arial" w:hAnsi="Arial" w:cs="Arial"/>
          <w:b/>
          <w:sz w:val="22"/>
          <w:szCs w:val="22"/>
        </w:rPr>
      </w:r>
      <w:r w:rsidR="00E00E84">
        <w:rPr>
          <w:rFonts w:ascii="Arial" w:hAnsi="Arial" w:cs="Arial"/>
          <w:b/>
          <w:sz w:val="22"/>
          <w:szCs w:val="22"/>
        </w:rPr>
        <w:fldChar w:fldCharType="separate"/>
      </w:r>
      <w:r>
        <w:rPr>
          <w:rFonts w:ascii="Arial" w:hAnsi="Arial" w:cs="Arial"/>
          <w:b/>
          <w:sz w:val="22"/>
          <w:szCs w:val="22"/>
        </w:rPr>
        <w:fldChar w:fldCharType="end"/>
      </w:r>
      <w:bookmarkEnd w:id="41"/>
      <w:r>
        <w:rPr>
          <w:rFonts w:ascii="Arial" w:hAnsi="Arial" w:cs="Arial"/>
          <w:b/>
          <w:sz w:val="22"/>
          <w:szCs w:val="22"/>
        </w:rPr>
        <w:tab/>
        <w:t>Yes</w:t>
      </w:r>
      <w:r w:rsidR="00E25B4E">
        <w:rPr>
          <w:rFonts w:ascii="Arial" w:hAnsi="Arial" w:cs="Arial"/>
          <w:b/>
          <w:sz w:val="22"/>
          <w:szCs w:val="22"/>
        </w:rPr>
        <w:tab/>
      </w:r>
      <w:r w:rsidR="00E25B4E">
        <w:rPr>
          <w:rFonts w:ascii="Arial" w:hAnsi="Arial" w:cs="Arial"/>
          <w:b/>
          <w:sz w:val="22"/>
          <w:szCs w:val="22"/>
        </w:rPr>
        <w:tab/>
      </w:r>
      <w:r w:rsidR="00E25B4E">
        <w:rPr>
          <w:rFonts w:ascii="Arial" w:hAnsi="Arial" w:cs="Arial"/>
          <w:b/>
          <w:sz w:val="22"/>
          <w:szCs w:val="22"/>
        </w:rPr>
        <w:tab/>
      </w:r>
      <w:r w:rsidR="00E25B4E">
        <w:rPr>
          <w:rFonts w:ascii="Arial" w:hAnsi="Arial" w:cs="Arial"/>
          <w:b/>
          <w:sz w:val="22"/>
          <w:szCs w:val="22"/>
        </w:rPr>
        <w:fldChar w:fldCharType="begin">
          <w:ffData>
            <w:name w:val="Check4"/>
            <w:enabled/>
            <w:calcOnExit w:val="0"/>
            <w:checkBox>
              <w:sizeAuto/>
              <w:default w:val="0"/>
            </w:checkBox>
          </w:ffData>
        </w:fldChar>
      </w:r>
      <w:bookmarkStart w:id="42" w:name="Check4"/>
      <w:r w:rsidR="00E25B4E">
        <w:rPr>
          <w:rFonts w:ascii="Arial" w:hAnsi="Arial" w:cs="Arial"/>
          <w:b/>
          <w:sz w:val="22"/>
          <w:szCs w:val="22"/>
        </w:rPr>
        <w:instrText xml:space="preserve"> FORMCHECKBOX </w:instrText>
      </w:r>
      <w:r w:rsidR="00E00E84">
        <w:rPr>
          <w:rFonts w:ascii="Arial" w:hAnsi="Arial" w:cs="Arial"/>
          <w:b/>
          <w:sz w:val="22"/>
          <w:szCs w:val="22"/>
        </w:rPr>
      </w:r>
      <w:r w:rsidR="00E00E84">
        <w:rPr>
          <w:rFonts w:ascii="Arial" w:hAnsi="Arial" w:cs="Arial"/>
          <w:b/>
          <w:sz w:val="22"/>
          <w:szCs w:val="22"/>
        </w:rPr>
        <w:fldChar w:fldCharType="separate"/>
      </w:r>
      <w:r w:rsidR="00E25B4E">
        <w:rPr>
          <w:rFonts w:ascii="Arial" w:hAnsi="Arial" w:cs="Arial"/>
          <w:b/>
          <w:sz w:val="22"/>
          <w:szCs w:val="22"/>
        </w:rPr>
        <w:fldChar w:fldCharType="end"/>
      </w:r>
      <w:bookmarkEnd w:id="42"/>
      <w:r w:rsidR="00E25B4E">
        <w:rPr>
          <w:rFonts w:ascii="Arial" w:hAnsi="Arial" w:cs="Arial"/>
          <w:b/>
          <w:sz w:val="22"/>
          <w:szCs w:val="22"/>
        </w:rPr>
        <w:tab/>
        <w:t>No</w:t>
      </w:r>
    </w:p>
    <w:p w14:paraId="3360F98D" w14:textId="77777777" w:rsidR="00773818" w:rsidRPr="006174CE" w:rsidRDefault="00773818" w:rsidP="00773818">
      <w:pPr>
        <w:rPr>
          <w:rFonts w:ascii="Arial" w:hAnsi="Arial" w:cs="Arial"/>
          <w:sz w:val="22"/>
          <w:szCs w:val="22"/>
        </w:rPr>
      </w:pPr>
    </w:p>
    <w:p w14:paraId="2A525F6E" w14:textId="77777777" w:rsidR="00EF67C2" w:rsidRPr="006174CE" w:rsidRDefault="00773818" w:rsidP="00117040">
      <w:pPr>
        <w:rPr>
          <w:rFonts w:ascii="Arial" w:hAnsi="Arial" w:cs="Arial"/>
          <w:b/>
          <w:sz w:val="22"/>
          <w:szCs w:val="22"/>
        </w:rPr>
      </w:pPr>
      <w:r w:rsidRPr="006174CE">
        <w:rPr>
          <w:rFonts w:ascii="Arial" w:hAnsi="Arial" w:cs="Arial"/>
          <w:sz w:val="22"/>
          <w:szCs w:val="22"/>
        </w:rPr>
        <w:t>Your faith leader will be contacted in order to confirm this information.</w:t>
      </w:r>
    </w:p>
    <w:sectPr w:rsidR="00EF67C2" w:rsidRPr="006174CE" w:rsidSect="00D73DE6">
      <w:headerReference w:type="default" r:id="rId9"/>
      <w:pgSz w:w="11906" w:h="16838"/>
      <w:pgMar w:top="1134" w:right="1134" w:bottom="709"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3558D" w14:textId="77777777" w:rsidR="00E00E84" w:rsidRDefault="00E00E84">
      <w:r>
        <w:separator/>
      </w:r>
    </w:p>
  </w:endnote>
  <w:endnote w:type="continuationSeparator" w:id="0">
    <w:p w14:paraId="5899567B" w14:textId="77777777" w:rsidR="00E00E84" w:rsidRDefault="00E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D914" w14:textId="77777777" w:rsidR="00E00E84" w:rsidRDefault="00E00E84">
      <w:r>
        <w:separator/>
      </w:r>
    </w:p>
  </w:footnote>
  <w:footnote w:type="continuationSeparator" w:id="0">
    <w:p w14:paraId="309A53A1" w14:textId="77777777" w:rsidR="00E00E84" w:rsidRDefault="00E0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3AF3" w14:textId="77777777" w:rsidR="00773818" w:rsidRDefault="00773818">
    <w:pPr>
      <w:pStyle w:val="Header"/>
    </w:pPr>
    <w:r>
      <w:tab/>
    </w:r>
    <w:r>
      <w:tab/>
    </w:r>
    <w:r>
      <w:tab/>
    </w:r>
  </w:p>
  <w:p w14:paraId="73CB4208" w14:textId="77777777" w:rsidR="00773818" w:rsidRPr="00625F6E" w:rsidRDefault="00773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9B4F41"/>
    <w:multiLevelType w:val="hybridMultilevel"/>
    <w:tmpl w:val="B872A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F07274"/>
    <w:multiLevelType w:val="multilevel"/>
    <w:tmpl w:val="77B241AC"/>
    <w:lvl w:ilvl="0">
      <w:start w:val="4"/>
      <w:numFmt w:val="decimal"/>
      <w:lvlText w:val="%1."/>
      <w:lvlJc w:val="left"/>
      <w:pPr>
        <w:tabs>
          <w:tab w:val="num" w:pos="644"/>
        </w:tabs>
        <w:ind w:left="644" w:hanging="360"/>
      </w:pPr>
      <w:rPr>
        <w:rFonts w:ascii="Times New Roman" w:hAnsi="Times New Roman" w:hint="default"/>
        <w:b w:val="0"/>
        <w:i w:val="0"/>
        <w:sz w:val="22"/>
        <w:szCs w:val="22"/>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15:restartNumberingAfterBreak="0">
    <w:nsid w:val="089441C6"/>
    <w:multiLevelType w:val="hybridMultilevel"/>
    <w:tmpl w:val="10143116"/>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0B1712EE"/>
    <w:multiLevelType w:val="hybridMultilevel"/>
    <w:tmpl w:val="AE3835FC"/>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7" w15:restartNumberingAfterBreak="0">
    <w:nsid w:val="10BE7498"/>
    <w:multiLevelType w:val="multilevel"/>
    <w:tmpl w:val="26B2069E"/>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16DE7A74"/>
    <w:multiLevelType w:val="hybridMultilevel"/>
    <w:tmpl w:val="F1B2FAC6"/>
    <w:lvl w:ilvl="0" w:tplc="D840B9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1B9F4AEC"/>
    <w:multiLevelType w:val="hybridMultilevel"/>
    <w:tmpl w:val="FCD6390E"/>
    <w:lvl w:ilvl="0" w:tplc="CF884C3C">
      <w:start w:val="1"/>
      <w:numFmt w:val="decimal"/>
      <w:lvlText w:val="%1."/>
      <w:lvlJc w:val="left"/>
      <w:pPr>
        <w:tabs>
          <w:tab w:val="num" w:pos="360"/>
        </w:tabs>
        <w:ind w:left="360" w:hanging="360"/>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411C7E"/>
    <w:multiLevelType w:val="hybridMultilevel"/>
    <w:tmpl w:val="8210319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13" w15:restartNumberingAfterBreak="0">
    <w:nsid w:val="25403591"/>
    <w:multiLevelType w:val="hybridMultilevel"/>
    <w:tmpl w:val="E6BEC6E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661C63"/>
    <w:multiLevelType w:val="multilevel"/>
    <w:tmpl w:val="7C983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D61E4"/>
    <w:multiLevelType w:val="hybridMultilevel"/>
    <w:tmpl w:val="16E6E4B0"/>
    <w:lvl w:ilvl="0" w:tplc="0809000F">
      <w:start w:val="1"/>
      <w:numFmt w:val="decimal"/>
      <w:lvlText w:val="%1."/>
      <w:lvlJc w:val="left"/>
      <w:pPr>
        <w:tabs>
          <w:tab w:val="num" w:pos="720"/>
        </w:tabs>
        <w:ind w:left="720" w:hanging="360"/>
      </w:pPr>
    </w:lvl>
    <w:lvl w:ilvl="1" w:tplc="F136255E">
      <w:start w:val="6"/>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7B34F8"/>
    <w:multiLevelType w:val="hybridMultilevel"/>
    <w:tmpl w:val="80688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3C25FD"/>
    <w:multiLevelType w:val="hybridMultilevel"/>
    <w:tmpl w:val="77B241AC"/>
    <w:lvl w:ilvl="0" w:tplc="AE907810">
      <w:start w:val="4"/>
      <w:numFmt w:val="decimal"/>
      <w:lvlText w:val="%1."/>
      <w:lvlJc w:val="left"/>
      <w:pPr>
        <w:tabs>
          <w:tab w:val="num" w:pos="644"/>
        </w:tabs>
        <w:ind w:left="644" w:hanging="360"/>
      </w:pPr>
      <w:rPr>
        <w:rFonts w:ascii="Times New Roman" w:hAnsi="Times New Roman" w:hint="default"/>
        <w:b w:val="0"/>
        <w:i w:val="0"/>
        <w:sz w:val="22"/>
        <w:szCs w:val="22"/>
      </w:rPr>
    </w:lvl>
    <w:lvl w:ilvl="1" w:tplc="D840B9FA">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345302A4"/>
    <w:multiLevelType w:val="multilevel"/>
    <w:tmpl w:val="923445EE"/>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E8370A"/>
    <w:multiLevelType w:val="hybridMultilevel"/>
    <w:tmpl w:val="740C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270F9"/>
    <w:multiLevelType w:val="hybridMultilevel"/>
    <w:tmpl w:val="8F7E6C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D605D0F"/>
    <w:multiLevelType w:val="hybridMultilevel"/>
    <w:tmpl w:val="CB4CB724"/>
    <w:lvl w:ilvl="0" w:tplc="8A960334">
      <w:start w:val="1"/>
      <w:numFmt w:val="lowerRoman"/>
      <w:lvlText w:val="%1."/>
      <w:lvlJc w:val="left"/>
      <w:pPr>
        <w:tabs>
          <w:tab w:val="num" w:pos="720"/>
        </w:tabs>
        <w:ind w:left="720" w:hanging="360"/>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B8667A"/>
    <w:multiLevelType w:val="hybridMultilevel"/>
    <w:tmpl w:val="8D6CF2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57F3C"/>
    <w:multiLevelType w:val="hybridMultilevel"/>
    <w:tmpl w:val="E35CF0E8"/>
    <w:lvl w:ilvl="0" w:tplc="B4BAFC1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6D333F4"/>
    <w:multiLevelType w:val="multilevel"/>
    <w:tmpl w:val="80FCDE10"/>
    <w:lvl w:ilvl="0">
      <w:start w:val="4"/>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7DC5493"/>
    <w:multiLevelType w:val="multilevel"/>
    <w:tmpl w:val="F386166E"/>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1C215F"/>
    <w:multiLevelType w:val="hybridMultilevel"/>
    <w:tmpl w:val="55E6CF8E"/>
    <w:lvl w:ilvl="0" w:tplc="D840B9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5734179"/>
    <w:multiLevelType w:val="hybridMultilevel"/>
    <w:tmpl w:val="25A0F15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E95E4F"/>
    <w:multiLevelType w:val="hybridMultilevel"/>
    <w:tmpl w:val="B422170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A603CE6"/>
    <w:multiLevelType w:val="hybridMultilevel"/>
    <w:tmpl w:val="80FCDE10"/>
    <w:lvl w:ilvl="0" w:tplc="AE907810">
      <w:start w:val="4"/>
      <w:numFmt w:val="decimal"/>
      <w:lvlText w:val="%1."/>
      <w:lvlJc w:val="left"/>
      <w:pPr>
        <w:tabs>
          <w:tab w:val="num" w:pos="360"/>
        </w:tabs>
        <w:ind w:left="360" w:hanging="360"/>
      </w:pPr>
      <w:rPr>
        <w:rFonts w:ascii="Times New Roman" w:hAnsi="Times New Roman" w:hint="default"/>
        <w:b w:val="0"/>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B435398"/>
    <w:multiLevelType w:val="hybridMultilevel"/>
    <w:tmpl w:val="47D8C6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4E6A15"/>
    <w:multiLevelType w:val="hybridMultilevel"/>
    <w:tmpl w:val="9BF472C8"/>
    <w:lvl w:ilvl="0" w:tplc="301C0EEA">
      <w:start w:val="5"/>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7"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58F31A1"/>
    <w:multiLevelType w:val="hybridMultilevel"/>
    <w:tmpl w:val="71764BF4"/>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5D5CE2"/>
    <w:multiLevelType w:val="multilevel"/>
    <w:tmpl w:val="37201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33"/>
  </w:num>
  <w:num w:numId="5">
    <w:abstractNumId w:val="5"/>
  </w:num>
  <w:num w:numId="6">
    <w:abstractNumId w:val="37"/>
  </w:num>
  <w:num w:numId="7">
    <w:abstractNumId w:val="30"/>
  </w:num>
  <w:num w:numId="8">
    <w:abstractNumId w:val="23"/>
  </w:num>
  <w:num w:numId="9">
    <w:abstractNumId w:val="17"/>
  </w:num>
  <w:num w:numId="10">
    <w:abstractNumId w:val="34"/>
  </w:num>
  <w:num w:numId="11">
    <w:abstractNumId w:val="11"/>
  </w:num>
  <w:num w:numId="12">
    <w:abstractNumId w:val="16"/>
  </w:num>
  <w:num w:numId="13">
    <w:abstractNumId w:val="27"/>
  </w:num>
  <w:num w:numId="14">
    <w:abstractNumId w:val="19"/>
  </w:num>
  <w:num w:numId="15">
    <w:abstractNumId w:val="18"/>
  </w:num>
  <w:num w:numId="16">
    <w:abstractNumId w:val="29"/>
  </w:num>
  <w:num w:numId="17">
    <w:abstractNumId w:val="39"/>
  </w:num>
  <w:num w:numId="18">
    <w:abstractNumId w:val="4"/>
  </w:num>
  <w:num w:numId="19">
    <w:abstractNumId w:val="7"/>
  </w:num>
  <w:num w:numId="20">
    <w:abstractNumId w:val="2"/>
  </w:num>
  <w:num w:numId="21">
    <w:abstractNumId w:val="9"/>
  </w:num>
  <w:num w:numId="22">
    <w:abstractNumId w:val="15"/>
  </w:num>
  <w:num w:numId="23">
    <w:abstractNumId w:val="3"/>
  </w:num>
  <w:num w:numId="24">
    <w:abstractNumId w:val="26"/>
  </w:num>
  <w:num w:numId="25">
    <w:abstractNumId w:val="24"/>
  </w:num>
  <w:num w:numId="26">
    <w:abstractNumId w:val="8"/>
  </w:num>
  <w:num w:numId="27">
    <w:abstractNumId w:val="25"/>
  </w:num>
  <w:num w:numId="28">
    <w:abstractNumId w:val="36"/>
  </w:num>
  <w:num w:numId="29">
    <w:abstractNumId w:val="28"/>
  </w:num>
  <w:num w:numId="30">
    <w:abstractNumId w:val="20"/>
  </w:num>
  <w:num w:numId="31">
    <w:abstractNumId w:val="38"/>
  </w:num>
  <w:num w:numId="32">
    <w:abstractNumId w:val="35"/>
  </w:num>
  <w:num w:numId="33">
    <w:abstractNumId w:val="0"/>
  </w:num>
  <w:num w:numId="34">
    <w:abstractNumId w:val="21"/>
  </w:num>
  <w:num w:numId="35">
    <w:abstractNumId w:val="13"/>
  </w:num>
  <w:num w:numId="36">
    <w:abstractNumId w:val="22"/>
  </w:num>
  <w:num w:numId="37">
    <w:abstractNumId w:val="10"/>
  </w:num>
  <w:num w:numId="38">
    <w:abstractNumId w:val="32"/>
  </w:num>
  <w:num w:numId="39">
    <w:abstractNumId w:val="31"/>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noakes">
    <w15:presenceInfo w15:providerId="AD" w15:userId="S::sue.noakes@chester.anglican.org::55aff8db-9f62-4437-8589-50da0cfc4ed8"/>
  </w15:person>
  <w15:person w15:author="Jo Griffin">
    <w15:presenceInfo w15:providerId="None" w15:userId="Jo Griff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6F"/>
    <w:rsid w:val="0000050D"/>
    <w:rsid w:val="00005580"/>
    <w:rsid w:val="00042146"/>
    <w:rsid w:val="000756BA"/>
    <w:rsid w:val="00090D07"/>
    <w:rsid w:val="000F71BD"/>
    <w:rsid w:val="00115DE8"/>
    <w:rsid w:val="00117040"/>
    <w:rsid w:val="0012642B"/>
    <w:rsid w:val="001342D4"/>
    <w:rsid w:val="00167648"/>
    <w:rsid w:val="0019123A"/>
    <w:rsid w:val="001B2D54"/>
    <w:rsid w:val="001D1BE7"/>
    <w:rsid w:val="001F0095"/>
    <w:rsid w:val="00201E0B"/>
    <w:rsid w:val="00213F74"/>
    <w:rsid w:val="00243414"/>
    <w:rsid w:val="00257D39"/>
    <w:rsid w:val="00260EE0"/>
    <w:rsid w:val="002A20FE"/>
    <w:rsid w:val="002A292F"/>
    <w:rsid w:val="002A4A00"/>
    <w:rsid w:val="003046E3"/>
    <w:rsid w:val="00310DAB"/>
    <w:rsid w:val="00342928"/>
    <w:rsid w:val="003679F3"/>
    <w:rsid w:val="003877F2"/>
    <w:rsid w:val="003A3C44"/>
    <w:rsid w:val="003A6524"/>
    <w:rsid w:val="003E314A"/>
    <w:rsid w:val="003E5224"/>
    <w:rsid w:val="003F2EEE"/>
    <w:rsid w:val="0047468A"/>
    <w:rsid w:val="004B1155"/>
    <w:rsid w:val="004D163A"/>
    <w:rsid w:val="004D27C9"/>
    <w:rsid w:val="004D7891"/>
    <w:rsid w:val="0051319C"/>
    <w:rsid w:val="00515FBB"/>
    <w:rsid w:val="00533025"/>
    <w:rsid w:val="00575F09"/>
    <w:rsid w:val="005839EB"/>
    <w:rsid w:val="005A4ECD"/>
    <w:rsid w:val="005B7111"/>
    <w:rsid w:val="005F0703"/>
    <w:rsid w:val="005F5B6F"/>
    <w:rsid w:val="0060304C"/>
    <w:rsid w:val="006174CE"/>
    <w:rsid w:val="00625F6E"/>
    <w:rsid w:val="00626DBF"/>
    <w:rsid w:val="00673CFA"/>
    <w:rsid w:val="0067574A"/>
    <w:rsid w:val="00680C50"/>
    <w:rsid w:val="00685C23"/>
    <w:rsid w:val="006A56A6"/>
    <w:rsid w:val="006E3161"/>
    <w:rsid w:val="007177C6"/>
    <w:rsid w:val="00721A6F"/>
    <w:rsid w:val="007236FF"/>
    <w:rsid w:val="007348F7"/>
    <w:rsid w:val="00773818"/>
    <w:rsid w:val="00791306"/>
    <w:rsid w:val="007B35E1"/>
    <w:rsid w:val="007E586B"/>
    <w:rsid w:val="007F4AB6"/>
    <w:rsid w:val="00805A21"/>
    <w:rsid w:val="00817485"/>
    <w:rsid w:val="008213A7"/>
    <w:rsid w:val="00871EB9"/>
    <w:rsid w:val="00886899"/>
    <w:rsid w:val="00890235"/>
    <w:rsid w:val="008E0C53"/>
    <w:rsid w:val="008E4D6D"/>
    <w:rsid w:val="00905F40"/>
    <w:rsid w:val="0091270F"/>
    <w:rsid w:val="00921A34"/>
    <w:rsid w:val="00932043"/>
    <w:rsid w:val="00936E9E"/>
    <w:rsid w:val="00961B51"/>
    <w:rsid w:val="00966425"/>
    <w:rsid w:val="00971D1E"/>
    <w:rsid w:val="00972B38"/>
    <w:rsid w:val="00974D20"/>
    <w:rsid w:val="00980BEE"/>
    <w:rsid w:val="0098214B"/>
    <w:rsid w:val="00991002"/>
    <w:rsid w:val="009A698C"/>
    <w:rsid w:val="009A6D5D"/>
    <w:rsid w:val="009E196E"/>
    <w:rsid w:val="00A04959"/>
    <w:rsid w:val="00A55782"/>
    <w:rsid w:val="00A63308"/>
    <w:rsid w:val="00A706AC"/>
    <w:rsid w:val="00A72A6B"/>
    <w:rsid w:val="00A97232"/>
    <w:rsid w:val="00AB6500"/>
    <w:rsid w:val="00AE3474"/>
    <w:rsid w:val="00B16689"/>
    <w:rsid w:val="00B21D1D"/>
    <w:rsid w:val="00B21F0F"/>
    <w:rsid w:val="00B41D8F"/>
    <w:rsid w:val="00B42EE2"/>
    <w:rsid w:val="00B5153D"/>
    <w:rsid w:val="00B95FB0"/>
    <w:rsid w:val="00BC6B4D"/>
    <w:rsid w:val="00C35912"/>
    <w:rsid w:val="00C375DF"/>
    <w:rsid w:val="00C37C71"/>
    <w:rsid w:val="00C43029"/>
    <w:rsid w:val="00C719F3"/>
    <w:rsid w:val="00C75486"/>
    <w:rsid w:val="00CD1FCE"/>
    <w:rsid w:val="00CE05B2"/>
    <w:rsid w:val="00CF082B"/>
    <w:rsid w:val="00D33EDA"/>
    <w:rsid w:val="00D535D4"/>
    <w:rsid w:val="00D73DE6"/>
    <w:rsid w:val="00D95ED5"/>
    <w:rsid w:val="00D96FAB"/>
    <w:rsid w:val="00DB0FD5"/>
    <w:rsid w:val="00DD1890"/>
    <w:rsid w:val="00E00E84"/>
    <w:rsid w:val="00E045C1"/>
    <w:rsid w:val="00E25B4E"/>
    <w:rsid w:val="00E62DEE"/>
    <w:rsid w:val="00E757DA"/>
    <w:rsid w:val="00E77B4C"/>
    <w:rsid w:val="00EA6E38"/>
    <w:rsid w:val="00EC2DEC"/>
    <w:rsid w:val="00EF67C2"/>
    <w:rsid w:val="00F13CAF"/>
    <w:rsid w:val="00F26776"/>
    <w:rsid w:val="00F307C0"/>
    <w:rsid w:val="00F434A6"/>
    <w:rsid w:val="00F72543"/>
    <w:rsid w:val="00F74E1B"/>
    <w:rsid w:val="00FA1CB9"/>
    <w:rsid w:val="00FA5967"/>
    <w:rsid w:val="00FB14B0"/>
    <w:rsid w:val="00FB558C"/>
    <w:rsid w:val="00FC64E2"/>
    <w:rsid w:val="00FD260C"/>
    <w:rsid w:val="00FD4BCC"/>
    <w:rsid w:val="00FE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7E70C16"/>
  <w15:chartTrackingRefBased/>
  <w15:docId w15:val="{BC24D605-D748-4E8C-8E2D-A93FDD1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3A"/>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567"/>
      </w:tabs>
      <w:ind w:left="567" w:hanging="567"/>
    </w:pPr>
    <w:rPr>
      <w:rFonts w:ascii="Arial" w:hAnsi="Arial"/>
    </w:rPr>
  </w:style>
  <w:style w:type="paragraph" w:styleId="BodyTextIndent2">
    <w:name w:val="Body Text Indent 2"/>
    <w:basedOn w:val="Normal"/>
    <w:pPr>
      <w:ind w:left="453" w:hanging="453"/>
    </w:pPr>
    <w:rPr>
      <w:rFonts w:ascii="Comic Sans MS" w:hAnsi="Comic Sans MS"/>
      <w:snapToGrid w:val="0"/>
    </w:rPr>
  </w:style>
  <w:style w:type="paragraph" w:styleId="BodyText2">
    <w:name w:val="Body Text 2"/>
    <w:basedOn w:val="Normal"/>
    <w:pPr>
      <w:jc w:val="both"/>
    </w:pPr>
    <w:rPr>
      <w:rFonts w:ascii="Tahoma" w:hAnsi="Tahoma"/>
      <w:b/>
    </w:rPr>
  </w:style>
  <w:style w:type="paragraph" w:styleId="BodyText3">
    <w:name w:val="Body Text 3"/>
    <w:basedOn w:val="Normal"/>
    <w:rPr>
      <w:rFonts w:ascii="Tahoma" w:hAnsi="Tahoma"/>
      <w:b/>
    </w:rPr>
  </w:style>
  <w:style w:type="paragraph" w:styleId="BodyText">
    <w:name w:val="Body Text"/>
    <w:basedOn w:val="Normal"/>
    <w:pPr>
      <w:tabs>
        <w:tab w:val="left" w:pos="426"/>
      </w:tabs>
      <w:jc w:val="both"/>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rsid w:val="00625F6E"/>
    <w:pPr>
      <w:ind w:left="426" w:right="565"/>
    </w:pPr>
    <w:rPr>
      <w:rFonts w:ascii="Arial" w:hAnsi="Arial"/>
    </w:rPr>
  </w:style>
  <w:style w:type="paragraph" w:styleId="Title">
    <w:name w:val="Title"/>
    <w:basedOn w:val="Normal"/>
    <w:qFormat/>
    <w:rsid w:val="00625F6E"/>
    <w:pPr>
      <w:jc w:val="center"/>
    </w:pPr>
    <w:rPr>
      <w:rFonts w:ascii="Arial" w:hAnsi="Arial"/>
      <w:b/>
    </w:rPr>
  </w:style>
  <w:style w:type="table" w:styleId="TableGrid">
    <w:name w:val="Table Grid"/>
    <w:basedOn w:val="TableNormal"/>
    <w:rsid w:val="0077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3679F3"/>
    <w:rPr>
      <w:rFonts w:ascii="Arial Black" w:hAnsi="Arial Black"/>
      <w:caps/>
      <w:color w:val="000000"/>
      <w:kern w:val="28"/>
      <w:sz w:val="30"/>
      <w:szCs w:val="30"/>
    </w:rPr>
  </w:style>
  <w:style w:type="paragraph" w:customStyle="1" w:styleId="NumberList">
    <w:name w:val="Number List"/>
    <w:next w:val="Normal"/>
    <w:rsid w:val="003679F3"/>
    <w:pPr>
      <w:ind w:left="360" w:hanging="360"/>
    </w:pPr>
    <w:rPr>
      <w:color w:val="000000"/>
      <w:kern w:val="28"/>
    </w:rPr>
  </w:style>
  <w:style w:type="paragraph" w:customStyle="1" w:styleId="BodySingle">
    <w:name w:val="Body Single"/>
    <w:next w:val="Normal"/>
    <w:rsid w:val="003679F3"/>
    <w:rPr>
      <w:color w:val="000000"/>
      <w:kern w:val="28"/>
    </w:rPr>
  </w:style>
  <w:style w:type="paragraph" w:customStyle="1" w:styleId="Style1">
    <w:name w:val="Style 1"/>
    <w:next w:val="Normal"/>
    <w:rsid w:val="00DB0FD5"/>
    <w:pPr>
      <w:ind w:left="143" w:right="143"/>
    </w:pPr>
    <w:rPr>
      <w:color w:val="000000"/>
      <w:kern w:val="28"/>
    </w:rPr>
  </w:style>
  <w:style w:type="paragraph" w:customStyle="1" w:styleId="Default">
    <w:name w:val="Default"/>
    <w:rsid w:val="00936E9E"/>
    <w:pPr>
      <w:autoSpaceDE w:val="0"/>
      <w:autoSpaceDN w:val="0"/>
      <w:adjustRightInd w:val="0"/>
    </w:pPr>
    <w:rPr>
      <w:rFonts w:ascii="Arial" w:hAnsi="Arial" w:cs="Arial"/>
      <w:color w:val="000000"/>
      <w:sz w:val="24"/>
      <w:szCs w:val="24"/>
    </w:rPr>
  </w:style>
  <w:style w:type="character" w:styleId="Hyperlink">
    <w:name w:val="Hyperlink"/>
    <w:rsid w:val="00966425"/>
    <w:rPr>
      <w:color w:val="0000FF"/>
      <w:u w:val="single"/>
    </w:rPr>
  </w:style>
  <w:style w:type="paragraph" w:styleId="Revision">
    <w:name w:val="Revision"/>
    <w:hidden/>
    <w:uiPriority w:val="99"/>
    <w:semiHidden/>
    <w:rsid w:val="007B35E1"/>
  </w:style>
  <w:style w:type="paragraph" w:styleId="BalloonText">
    <w:name w:val="Balloon Text"/>
    <w:basedOn w:val="Normal"/>
    <w:link w:val="BalloonTextChar"/>
    <w:rsid w:val="007B35E1"/>
    <w:rPr>
      <w:rFonts w:ascii="Segoe UI" w:hAnsi="Segoe UI" w:cs="Segoe UI"/>
      <w:sz w:val="18"/>
      <w:szCs w:val="18"/>
    </w:rPr>
  </w:style>
  <w:style w:type="character" w:customStyle="1" w:styleId="BalloonTextChar">
    <w:name w:val="Balloon Text Char"/>
    <w:basedOn w:val="DefaultParagraphFont"/>
    <w:link w:val="BalloonText"/>
    <w:rsid w:val="007B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38028">
      <w:bodyDiv w:val="1"/>
      <w:marLeft w:val="0"/>
      <w:marRight w:val="0"/>
      <w:marTop w:val="0"/>
      <w:marBottom w:val="0"/>
      <w:divBdr>
        <w:top w:val="none" w:sz="0" w:space="0" w:color="auto"/>
        <w:left w:val="none" w:sz="0" w:space="0" w:color="auto"/>
        <w:bottom w:val="none" w:sz="0" w:space="0" w:color="auto"/>
        <w:right w:val="none" w:sz="0" w:space="0" w:color="auto"/>
      </w:divBdr>
      <w:divsChild>
        <w:div w:id="630986646">
          <w:marLeft w:val="0"/>
          <w:marRight w:val="0"/>
          <w:marTop w:val="0"/>
          <w:marBottom w:val="0"/>
          <w:divBdr>
            <w:top w:val="none" w:sz="0" w:space="0" w:color="auto"/>
            <w:left w:val="none" w:sz="0" w:space="0" w:color="auto"/>
            <w:bottom w:val="none" w:sz="0" w:space="0" w:color="auto"/>
            <w:right w:val="none" w:sz="0" w:space="0" w:color="auto"/>
          </w:divBdr>
          <w:divsChild>
            <w:div w:id="556749464">
              <w:marLeft w:val="0"/>
              <w:marRight w:val="0"/>
              <w:marTop w:val="0"/>
              <w:marBottom w:val="0"/>
              <w:divBdr>
                <w:top w:val="none" w:sz="0" w:space="0" w:color="auto"/>
                <w:left w:val="none" w:sz="0" w:space="0" w:color="auto"/>
                <w:bottom w:val="none" w:sz="0" w:space="0" w:color="auto"/>
                <w:right w:val="none" w:sz="0" w:space="0" w:color="auto"/>
              </w:divBdr>
              <w:divsChild>
                <w:div w:id="557975116">
                  <w:marLeft w:val="0"/>
                  <w:marRight w:val="0"/>
                  <w:marTop w:val="0"/>
                  <w:marBottom w:val="0"/>
                  <w:divBdr>
                    <w:top w:val="none" w:sz="0" w:space="0" w:color="auto"/>
                    <w:left w:val="none" w:sz="0" w:space="0" w:color="auto"/>
                    <w:bottom w:val="none" w:sz="0" w:space="0" w:color="auto"/>
                    <w:right w:val="none" w:sz="0" w:space="0" w:color="auto"/>
                  </w:divBdr>
                  <w:divsChild>
                    <w:div w:id="932713194">
                      <w:marLeft w:val="0"/>
                      <w:marRight w:val="0"/>
                      <w:marTop w:val="0"/>
                      <w:marBottom w:val="0"/>
                      <w:divBdr>
                        <w:top w:val="none" w:sz="0" w:space="0" w:color="auto"/>
                        <w:left w:val="none" w:sz="0" w:space="0" w:color="auto"/>
                        <w:bottom w:val="none" w:sz="0" w:space="0" w:color="auto"/>
                        <w:right w:val="none" w:sz="0" w:space="0" w:color="auto"/>
                      </w:divBdr>
                      <w:divsChild>
                        <w:div w:id="7607259">
                          <w:marLeft w:val="0"/>
                          <w:marRight w:val="0"/>
                          <w:marTop w:val="45"/>
                          <w:marBottom w:val="0"/>
                          <w:divBdr>
                            <w:top w:val="none" w:sz="0" w:space="0" w:color="auto"/>
                            <w:left w:val="none" w:sz="0" w:space="0" w:color="auto"/>
                            <w:bottom w:val="none" w:sz="0" w:space="0" w:color="auto"/>
                            <w:right w:val="none" w:sz="0" w:space="0" w:color="auto"/>
                          </w:divBdr>
                          <w:divsChild>
                            <w:div w:id="1011250915">
                              <w:marLeft w:val="0"/>
                              <w:marRight w:val="0"/>
                              <w:marTop w:val="0"/>
                              <w:marBottom w:val="0"/>
                              <w:divBdr>
                                <w:top w:val="none" w:sz="0" w:space="0" w:color="auto"/>
                                <w:left w:val="none" w:sz="0" w:space="0" w:color="auto"/>
                                <w:bottom w:val="none" w:sz="0" w:space="0" w:color="auto"/>
                                <w:right w:val="none" w:sz="0" w:space="0" w:color="auto"/>
                              </w:divBdr>
                              <w:divsChild>
                                <w:div w:id="55712531">
                                  <w:marLeft w:val="2070"/>
                                  <w:marRight w:val="3810"/>
                                  <w:marTop w:val="0"/>
                                  <w:marBottom w:val="0"/>
                                  <w:divBdr>
                                    <w:top w:val="none" w:sz="0" w:space="0" w:color="auto"/>
                                    <w:left w:val="none" w:sz="0" w:space="0" w:color="auto"/>
                                    <w:bottom w:val="none" w:sz="0" w:space="0" w:color="auto"/>
                                    <w:right w:val="none" w:sz="0" w:space="0" w:color="auto"/>
                                  </w:divBdr>
                                  <w:divsChild>
                                    <w:div w:id="1865822788">
                                      <w:marLeft w:val="0"/>
                                      <w:marRight w:val="0"/>
                                      <w:marTop w:val="0"/>
                                      <w:marBottom w:val="0"/>
                                      <w:divBdr>
                                        <w:top w:val="none" w:sz="0" w:space="0" w:color="auto"/>
                                        <w:left w:val="none" w:sz="0" w:space="0" w:color="auto"/>
                                        <w:bottom w:val="none" w:sz="0" w:space="0" w:color="auto"/>
                                        <w:right w:val="none" w:sz="0" w:space="0" w:color="auto"/>
                                      </w:divBdr>
                                      <w:divsChild>
                                        <w:div w:id="1306936438">
                                          <w:marLeft w:val="0"/>
                                          <w:marRight w:val="0"/>
                                          <w:marTop w:val="0"/>
                                          <w:marBottom w:val="0"/>
                                          <w:divBdr>
                                            <w:top w:val="none" w:sz="0" w:space="0" w:color="auto"/>
                                            <w:left w:val="none" w:sz="0" w:space="0" w:color="auto"/>
                                            <w:bottom w:val="none" w:sz="0" w:space="0" w:color="auto"/>
                                            <w:right w:val="none" w:sz="0" w:space="0" w:color="auto"/>
                                          </w:divBdr>
                                          <w:divsChild>
                                            <w:div w:id="1054239116">
                                              <w:marLeft w:val="0"/>
                                              <w:marRight w:val="0"/>
                                              <w:marTop w:val="0"/>
                                              <w:marBottom w:val="0"/>
                                              <w:divBdr>
                                                <w:top w:val="none" w:sz="0" w:space="0" w:color="auto"/>
                                                <w:left w:val="none" w:sz="0" w:space="0" w:color="auto"/>
                                                <w:bottom w:val="none" w:sz="0" w:space="0" w:color="auto"/>
                                                <w:right w:val="none" w:sz="0" w:space="0" w:color="auto"/>
                                              </w:divBdr>
                                              <w:divsChild>
                                                <w:div w:id="797143026">
                                                  <w:marLeft w:val="0"/>
                                                  <w:marRight w:val="0"/>
                                                  <w:marTop w:val="0"/>
                                                  <w:marBottom w:val="0"/>
                                                  <w:divBdr>
                                                    <w:top w:val="none" w:sz="0" w:space="0" w:color="auto"/>
                                                    <w:left w:val="none" w:sz="0" w:space="0" w:color="auto"/>
                                                    <w:bottom w:val="none" w:sz="0" w:space="0" w:color="auto"/>
                                                    <w:right w:val="none" w:sz="0" w:space="0" w:color="auto"/>
                                                  </w:divBdr>
                                                  <w:divsChild>
                                                    <w:div w:id="94906655">
                                                      <w:marLeft w:val="0"/>
                                                      <w:marRight w:val="0"/>
                                                      <w:marTop w:val="0"/>
                                                      <w:marBottom w:val="0"/>
                                                      <w:divBdr>
                                                        <w:top w:val="none" w:sz="0" w:space="0" w:color="auto"/>
                                                        <w:left w:val="none" w:sz="0" w:space="0" w:color="auto"/>
                                                        <w:bottom w:val="none" w:sz="0" w:space="0" w:color="auto"/>
                                                        <w:right w:val="none" w:sz="0" w:space="0" w:color="auto"/>
                                                      </w:divBdr>
                                                      <w:divsChild>
                                                        <w:div w:id="717438286">
                                                          <w:marLeft w:val="0"/>
                                                          <w:marRight w:val="0"/>
                                                          <w:marTop w:val="0"/>
                                                          <w:marBottom w:val="0"/>
                                                          <w:divBdr>
                                                            <w:top w:val="none" w:sz="0" w:space="0" w:color="auto"/>
                                                            <w:left w:val="none" w:sz="0" w:space="0" w:color="auto"/>
                                                            <w:bottom w:val="none" w:sz="0" w:space="0" w:color="auto"/>
                                                            <w:right w:val="none" w:sz="0" w:space="0" w:color="auto"/>
                                                          </w:divBdr>
                                                          <w:divsChild>
                                                            <w:div w:id="1220631413">
                                                              <w:marLeft w:val="0"/>
                                                              <w:marRight w:val="0"/>
                                                              <w:marTop w:val="0"/>
                                                              <w:marBottom w:val="0"/>
                                                              <w:divBdr>
                                                                <w:top w:val="none" w:sz="0" w:space="0" w:color="auto"/>
                                                                <w:left w:val="none" w:sz="0" w:space="0" w:color="auto"/>
                                                                <w:bottom w:val="none" w:sz="0" w:space="0" w:color="auto"/>
                                                                <w:right w:val="none" w:sz="0" w:space="0" w:color="auto"/>
                                                              </w:divBdr>
                                                              <w:divsChild>
                                                                <w:div w:id="1461340751">
                                                                  <w:marLeft w:val="0"/>
                                                                  <w:marRight w:val="0"/>
                                                                  <w:marTop w:val="0"/>
                                                                  <w:marBottom w:val="0"/>
                                                                  <w:divBdr>
                                                                    <w:top w:val="none" w:sz="0" w:space="0" w:color="auto"/>
                                                                    <w:left w:val="none" w:sz="0" w:space="0" w:color="auto"/>
                                                                    <w:bottom w:val="none" w:sz="0" w:space="0" w:color="auto"/>
                                                                    <w:right w:val="none" w:sz="0" w:space="0" w:color="auto"/>
                                                                  </w:divBdr>
                                                                  <w:divsChild>
                                                                    <w:div w:id="4016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ummer_born_admissions_advice_Dec_2014.pdf" TargetMode="External"/><Relationship Id="rId3" Type="http://schemas.openxmlformats.org/officeDocument/2006/relationships/settings" Target="settings.xml"/><Relationship Id="rId7" Type="http://schemas.openxmlformats.org/officeDocument/2006/relationships/hyperlink" Target="http://www.derbyshire.gov.uk/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 page with 10 point.dot</Template>
  <TotalTime>0</TotalTime>
  <Pages>5</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DBE Services Ltd</vt:lpstr>
    </vt:vector>
  </TitlesOfParts>
  <Company/>
  <LinksUpToDate>false</LinksUpToDate>
  <CharactersWithSpaces>14721</CharactersWithSpaces>
  <SharedDoc>false</SharedDoc>
  <HLinks>
    <vt:vector size="12" baseType="variant">
      <vt:variant>
        <vt:i4>4587560</vt:i4>
      </vt:variant>
      <vt:variant>
        <vt:i4>3</vt:i4>
      </vt:variant>
      <vt:variant>
        <vt:i4>0</vt:i4>
      </vt:variant>
      <vt:variant>
        <vt:i4>5</vt:i4>
      </vt:variant>
      <vt:variant>
        <vt:lpwstr>https://www.gov.uk/.../Summer_born_admissions_advice_Dec_2014.pdf</vt:lpwstr>
      </vt:variant>
      <vt:variant>
        <vt:lpwstr/>
      </vt:variant>
      <vt:variant>
        <vt:i4>2228338</vt:i4>
      </vt:variant>
      <vt:variant>
        <vt:i4>0</vt:i4>
      </vt:variant>
      <vt:variant>
        <vt:i4>0</vt:i4>
      </vt:variant>
      <vt:variant>
        <vt:i4>5</vt:i4>
      </vt:variant>
      <vt:variant>
        <vt:lpwstr>http://www.derbyshire.gov.uk/admissions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DBE Services Ltd</dc:title>
  <dc:subject/>
  <dc:creator>Lois Louden</dc:creator>
  <cp:keywords/>
  <cp:lastModifiedBy>Jo Griffin</cp:lastModifiedBy>
  <cp:revision>2</cp:revision>
  <cp:lastPrinted>2009-06-15T12:54:00Z</cp:lastPrinted>
  <dcterms:created xsi:type="dcterms:W3CDTF">2021-12-06T16:15:00Z</dcterms:created>
  <dcterms:modified xsi:type="dcterms:W3CDTF">2021-12-06T16:15:00Z</dcterms:modified>
</cp:coreProperties>
</file>